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9A6" w:rsidRPr="00E21CDD" w:rsidRDefault="00C149A6" w:rsidP="00C149A6">
      <w:pPr>
        <w:spacing w:after="0"/>
        <w:jc w:val="center"/>
        <w:outlineLvl w:val="0"/>
        <w:rPr>
          <w:rFonts w:ascii="Arial" w:hAnsi="Arial" w:cs="Arial"/>
          <w:b/>
          <w:color w:val="0070C0"/>
          <w:sz w:val="24"/>
          <w:szCs w:val="24"/>
        </w:rPr>
      </w:pPr>
      <w:r w:rsidRPr="00E21CDD">
        <w:rPr>
          <w:rFonts w:ascii="Arial" w:hAnsi="Arial" w:cs="Arial"/>
          <w:b/>
          <w:color w:val="0070C0"/>
          <w:sz w:val="24"/>
          <w:szCs w:val="24"/>
        </w:rPr>
        <w:t>South Central Louisiana Human Services Authority</w:t>
      </w:r>
      <w:r>
        <w:rPr>
          <w:rFonts w:ascii="Arial" w:hAnsi="Arial" w:cs="Arial"/>
          <w:b/>
          <w:color w:val="0070C0"/>
          <w:sz w:val="24"/>
          <w:szCs w:val="24"/>
        </w:rPr>
        <w:t xml:space="preserve"> (SCLHSA)</w:t>
      </w:r>
    </w:p>
    <w:p w:rsidR="00C149A6" w:rsidRPr="00E21CDD" w:rsidRDefault="00CC7429" w:rsidP="00C149A6">
      <w:pPr>
        <w:spacing w:after="0"/>
        <w:jc w:val="center"/>
        <w:outlineLvl w:val="0"/>
        <w:rPr>
          <w:rFonts w:ascii="Arial" w:hAnsi="Arial" w:cs="Arial"/>
          <w:b/>
          <w:color w:val="0070C0"/>
        </w:rPr>
      </w:pPr>
      <w:r>
        <w:rPr>
          <w:rFonts w:ascii="Arial" w:hAnsi="Arial" w:cs="Arial"/>
          <w:b/>
          <w:color w:val="0070C0"/>
        </w:rPr>
        <w:t>158 Regal Row</w:t>
      </w:r>
    </w:p>
    <w:p w:rsidR="00C149A6" w:rsidRPr="00E21CDD" w:rsidRDefault="00CC7429" w:rsidP="00C149A6">
      <w:pPr>
        <w:spacing w:after="0"/>
        <w:jc w:val="center"/>
        <w:outlineLvl w:val="0"/>
        <w:rPr>
          <w:rFonts w:ascii="Arial" w:hAnsi="Arial" w:cs="Arial"/>
          <w:b/>
          <w:color w:val="0070C0"/>
        </w:rPr>
      </w:pPr>
      <w:r>
        <w:rPr>
          <w:rFonts w:ascii="Arial" w:hAnsi="Arial" w:cs="Arial"/>
          <w:b/>
          <w:color w:val="0070C0"/>
        </w:rPr>
        <w:t>Houma, LA 70360</w:t>
      </w:r>
    </w:p>
    <w:p w:rsidR="00C149A6" w:rsidRPr="00E77857" w:rsidRDefault="00C149A6" w:rsidP="00C149A6">
      <w:pPr>
        <w:spacing w:after="0"/>
        <w:jc w:val="center"/>
        <w:rPr>
          <w:rFonts w:ascii="Arial" w:hAnsi="Arial" w:cs="Arial"/>
          <w:b/>
          <w:color w:val="FF0000"/>
        </w:rPr>
      </w:pPr>
    </w:p>
    <w:p w:rsidR="00C149A6" w:rsidRPr="00E77857" w:rsidRDefault="00C149A6" w:rsidP="00C149A6">
      <w:pPr>
        <w:spacing w:after="0"/>
        <w:jc w:val="center"/>
        <w:outlineLvl w:val="0"/>
        <w:rPr>
          <w:rFonts w:ascii="Arial" w:hAnsi="Arial" w:cs="Arial"/>
          <w:b/>
        </w:rPr>
      </w:pPr>
      <w:r w:rsidRPr="00E77857">
        <w:rPr>
          <w:rFonts w:ascii="Arial" w:hAnsi="Arial" w:cs="Arial"/>
          <w:b/>
        </w:rPr>
        <w:t xml:space="preserve">SPECIFICATIONS FOR </w:t>
      </w:r>
      <w:r>
        <w:rPr>
          <w:rFonts w:ascii="Arial" w:hAnsi="Arial" w:cs="Arial"/>
          <w:b/>
        </w:rPr>
        <w:t>CRISIS TRANSPORTATION</w:t>
      </w:r>
      <w:r w:rsidRPr="00E77857">
        <w:rPr>
          <w:rFonts w:ascii="Arial" w:hAnsi="Arial" w:cs="Arial"/>
          <w:b/>
        </w:rPr>
        <w:t xml:space="preserve"> SERVICES</w:t>
      </w:r>
    </w:p>
    <w:p w:rsidR="00C149A6" w:rsidRPr="00E77857" w:rsidRDefault="00C149A6" w:rsidP="00C149A6">
      <w:pPr>
        <w:jc w:val="center"/>
        <w:outlineLvl w:val="0"/>
        <w:rPr>
          <w:rFonts w:ascii="Arial" w:hAnsi="Arial" w:cs="Arial"/>
          <w:b/>
        </w:rPr>
      </w:pPr>
      <w:r w:rsidRPr="00E77857">
        <w:rPr>
          <w:rFonts w:ascii="Arial" w:hAnsi="Arial" w:cs="Arial"/>
          <w:b/>
        </w:rPr>
        <w:t xml:space="preserve">INSTRUCTIONS, CONDITIONS, AND REQUIREMENTS </w:t>
      </w:r>
    </w:p>
    <w:p w:rsidR="00C149A6" w:rsidRDefault="00C149A6" w:rsidP="00C805E4">
      <w:pPr>
        <w:autoSpaceDE w:val="0"/>
        <w:autoSpaceDN w:val="0"/>
        <w:adjustRightInd w:val="0"/>
        <w:snapToGrid w:val="0"/>
        <w:spacing w:after="0" w:line="240" w:lineRule="auto"/>
        <w:rPr>
          <w:rFonts w:ascii="Arial" w:hAnsi="Arial" w:cs="Arial"/>
          <w:sz w:val="24"/>
          <w:szCs w:val="24"/>
        </w:rPr>
      </w:pPr>
    </w:p>
    <w:p w:rsidR="00C149A6" w:rsidRDefault="00C149A6" w:rsidP="00C805E4">
      <w:pPr>
        <w:autoSpaceDE w:val="0"/>
        <w:autoSpaceDN w:val="0"/>
        <w:adjustRightInd w:val="0"/>
        <w:snapToGrid w:val="0"/>
        <w:spacing w:after="0" w:line="240" w:lineRule="auto"/>
        <w:rPr>
          <w:rFonts w:ascii="Arial" w:hAnsi="Arial" w:cs="Arial"/>
          <w:sz w:val="24"/>
          <w:szCs w:val="24"/>
        </w:rPr>
      </w:pPr>
      <w:r w:rsidRPr="00A37FA2">
        <w:rPr>
          <w:rFonts w:ascii="Arial" w:hAnsi="Arial" w:cs="Arial"/>
          <w:sz w:val="24"/>
          <w:szCs w:val="24"/>
        </w:rPr>
        <w:t>**********************************************************************</w:t>
      </w:r>
    </w:p>
    <w:p w:rsidR="00A37FA2" w:rsidRPr="006A3C56" w:rsidRDefault="00C805E4" w:rsidP="00C805E4">
      <w:pPr>
        <w:autoSpaceDE w:val="0"/>
        <w:autoSpaceDN w:val="0"/>
        <w:adjustRightInd w:val="0"/>
        <w:snapToGrid w:val="0"/>
        <w:spacing w:after="0" w:line="240" w:lineRule="auto"/>
        <w:rPr>
          <w:rFonts w:ascii="Arial" w:hAnsi="Arial" w:cs="Arial"/>
          <w:b/>
          <w:color w:val="E36C0A" w:themeColor="accent6" w:themeShade="BF"/>
          <w:sz w:val="24"/>
          <w:szCs w:val="24"/>
          <w:u w:val="single"/>
        </w:rPr>
      </w:pPr>
      <w:r w:rsidRPr="006A3C56">
        <w:rPr>
          <w:rFonts w:ascii="Arial" w:hAnsi="Arial" w:cs="Arial"/>
          <w:b/>
          <w:color w:val="E36C0A" w:themeColor="accent6" w:themeShade="BF"/>
          <w:sz w:val="24"/>
          <w:szCs w:val="24"/>
          <w:u w:val="single"/>
        </w:rPr>
        <w:t xml:space="preserve">BID DELIVERY INSTRUCTIONS: </w:t>
      </w:r>
    </w:p>
    <w:p w:rsidR="00C805E4" w:rsidRDefault="00C805E4" w:rsidP="00A37FA2">
      <w:pPr>
        <w:autoSpaceDE w:val="0"/>
        <w:autoSpaceDN w:val="0"/>
        <w:adjustRightInd w:val="0"/>
        <w:snapToGrid w:val="0"/>
        <w:spacing w:after="0" w:line="240" w:lineRule="auto"/>
        <w:ind w:left="720"/>
        <w:rPr>
          <w:rFonts w:ascii="Arial" w:hAnsi="Arial" w:cs="Arial"/>
          <w:sz w:val="24"/>
          <w:szCs w:val="24"/>
        </w:rPr>
      </w:pPr>
      <w:r w:rsidRPr="00A37FA2">
        <w:rPr>
          <w:rFonts w:ascii="Arial" w:hAnsi="Arial" w:cs="Arial"/>
          <w:sz w:val="24"/>
          <w:szCs w:val="24"/>
        </w:rPr>
        <w:t>BIDS MAY BE MAILED THROUGH THE U.S. POSTAL SERVICE</w:t>
      </w:r>
      <w:r w:rsidR="00A37FA2">
        <w:rPr>
          <w:rFonts w:ascii="Arial" w:hAnsi="Arial" w:cs="Arial"/>
          <w:sz w:val="24"/>
          <w:szCs w:val="24"/>
        </w:rPr>
        <w:t xml:space="preserve">, </w:t>
      </w:r>
      <w:r w:rsidR="00A37FA2" w:rsidRPr="00A37FA2">
        <w:rPr>
          <w:rFonts w:ascii="Arial" w:hAnsi="Arial" w:cs="Arial"/>
          <w:sz w:val="24"/>
          <w:szCs w:val="24"/>
        </w:rPr>
        <w:t>DELIVERED BY HAND OR COURIER SERVICE TO OUR LOCATION AS FOLLOWS</w:t>
      </w:r>
      <w:r w:rsidR="00A37FA2">
        <w:rPr>
          <w:rFonts w:ascii="Arial" w:hAnsi="Arial" w:cs="Arial"/>
          <w:sz w:val="24"/>
          <w:szCs w:val="24"/>
        </w:rPr>
        <w:t>:</w:t>
      </w:r>
    </w:p>
    <w:p w:rsidR="00C805E4" w:rsidRPr="00A37FA2" w:rsidRDefault="00A37FA2" w:rsidP="006A3C56">
      <w:pPr>
        <w:autoSpaceDE w:val="0"/>
        <w:autoSpaceDN w:val="0"/>
        <w:adjustRightInd w:val="0"/>
        <w:snapToGrid w:val="0"/>
        <w:spacing w:after="0" w:line="240" w:lineRule="auto"/>
        <w:ind w:left="2160"/>
        <w:rPr>
          <w:rFonts w:ascii="Arial" w:hAnsi="Arial" w:cs="Arial"/>
          <w:sz w:val="24"/>
          <w:szCs w:val="24"/>
        </w:rPr>
      </w:pPr>
      <w:r>
        <w:rPr>
          <w:rFonts w:ascii="Arial" w:hAnsi="Arial" w:cs="Arial"/>
          <w:sz w:val="24"/>
          <w:szCs w:val="24"/>
        </w:rPr>
        <w:t>SCLHSA – FISCAL DEPT</w:t>
      </w:r>
    </w:p>
    <w:p w:rsidR="00C805E4" w:rsidRDefault="00CC7429" w:rsidP="006A3C56">
      <w:pPr>
        <w:autoSpaceDE w:val="0"/>
        <w:autoSpaceDN w:val="0"/>
        <w:adjustRightInd w:val="0"/>
        <w:snapToGrid w:val="0"/>
        <w:spacing w:after="0" w:line="240" w:lineRule="auto"/>
        <w:ind w:left="2160"/>
        <w:rPr>
          <w:rFonts w:ascii="Arial" w:hAnsi="Arial" w:cs="Arial"/>
          <w:sz w:val="24"/>
          <w:szCs w:val="24"/>
        </w:rPr>
      </w:pPr>
      <w:r>
        <w:rPr>
          <w:rFonts w:ascii="Arial" w:hAnsi="Arial" w:cs="Arial"/>
          <w:sz w:val="24"/>
          <w:szCs w:val="24"/>
        </w:rPr>
        <w:t>158 REGAL ROW</w:t>
      </w:r>
    </w:p>
    <w:p w:rsidR="00A37FA2" w:rsidRDefault="00CC7429" w:rsidP="006A3C56">
      <w:pPr>
        <w:autoSpaceDE w:val="0"/>
        <w:autoSpaceDN w:val="0"/>
        <w:adjustRightInd w:val="0"/>
        <w:snapToGrid w:val="0"/>
        <w:spacing w:after="0" w:line="240" w:lineRule="auto"/>
        <w:ind w:left="2160"/>
        <w:rPr>
          <w:rFonts w:ascii="Arial" w:hAnsi="Arial" w:cs="Arial"/>
          <w:sz w:val="24"/>
          <w:szCs w:val="24"/>
        </w:rPr>
      </w:pPr>
      <w:r>
        <w:rPr>
          <w:rFonts w:ascii="Arial" w:hAnsi="Arial" w:cs="Arial"/>
          <w:sz w:val="24"/>
          <w:szCs w:val="24"/>
        </w:rPr>
        <w:t>HOUMA, LA 70360</w:t>
      </w:r>
    </w:p>
    <w:p w:rsidR="00C805E4" w:rsidRPr="00A37FA2" w:rsidRDefault="00C805E4" w:rsidP="00C805E4">
      <w:pPr>
        <w:autoSpaceDE w:val="0"/>
        <w:autoSpaceDN w:val="0"/>
        <w:adjustRightInd w:val="0"/>
        <w:snapToGrid w:val="0"/>
        <w:spacing w:after="0" w:line="240" w:lineRule="auto"/>
        <w:rPr>
          <w:rFonts w:ascii="Arial" w:hAnsi="Arial" w:cs="Arial"/>
          <w:sz w:val="24"/>
          <w:szCs w:val="24"/>
        </w:rPr>
      </w:pPr>
      <w:r w:rsidRPr="00A37FA2">
        <w:rPr>
          <w:rFonts w:ascii="Arial" w:hAnsi="Arial" w:cs="Arial"/>
          <w:sz w:val="24"/>
          <w:szCs w:val="24"/>
        </w:rPr>
        <w:t>BIDDER IS SOLELY RESPONSIBLE FOR ENSURING THAT IT</w:t>
      </w:r>
      <w:r w:rsidR="00A37FA2">
        <w:rPr>
          <w:rFonts w:ascii="Arial" w:hAnsi="Arial" w:cs="Arial"/>
          <w:sz w:val="24"/>
          <w:szCs w:val="24"/>
        </w:rPr>
        <w:t>’</w:t>
      </w:r>
      <w:r w:rsidRPr="00A37FA2">
        <w:rPr>
          <w:rFonts w:ascii="Arial" w:hAnsi="Arial" w:cs="Arial"/>
          <w:sz w:val="24"/>
          <w:szCs w:val="24"/>
        </w:rPr>
        <w:t>S COURIER SERVICE</w:t>
      </w:r>
      <w:r w:rsidR="00A37FA2">
        <w:rPr>
          <w:rFonts w:ascii="Arial" w:hAnsi="Arial" w:cs="Arial"/>
          <w:sz w:val="24"/>
          <w:szCs w:val="24"/>
        </w:rPr>
        <w:t xml:space="preserve"> MEETS DEADLINE. SCLHSA </w:t>
      </w:r>
      <w:r w:rsidRPr="00A37FA2">
        <w:rPr>
          <w:rFonts w:ascii="Arial" w:hAnsi="Arial" w:cs="Arial"/>
          <w:sz w:val="24"/>
          <w:szCs w:val="24"/>
        </w:rPr>
        <w:t>IS NOT RESPONSIBLE FOR ANY DELAYS CAUSED BY THE</w:t>
      </w:r>
      <w:r w:rsidR="00A37FA2">
        <w:rPr>
          <w:rFonts w:ascii="Arial" w:hAnsi="Arial" w:cs="Arial"/>
          <w:sz w:val="24"/>
          <w:szCs w:val="24"/>
        </w:rPr>
        <w:t xml:space="preserve"> </w:t>
      </w:r>
      <w:r w:rsidRPr="00A37FA2">
        <w:rPr>
          <w:rFonts w:ascii="Arial" w:hAnsi="Arial" w:cs="Arial"/>
          <w:sz w:val="24"/>
          <w:szCs w:val="24"/>
        </w:rPr>
        <w:t>BIDDER'</w:t>
      </w:r>
      <w:r w:rsidR="00A37FA2">
        <w:rPr>
          <w:rFonts w:ascii="Arial" w:hAnsi="Arial" w:cs="Arial"/>
          <w:sz w:val="24"/>
          <w:szCs w:val="24"/>
        </w:rPr>
        <w:t xml:space="preserve">S </w:t>
      </w:r>
      <w:r w:rsidRPr="00A37FA2">
        <w:rPr>
          <w:rFonts w:ascii="Arial" w:hAnsi="Arial" w:cs="Arial"/>
          <w:sz w:val="24"/>
          <w:szCs w:val="24"/>
        </w:rPr>
        <w:t>CHOSEN MEANS OF BID DELIVERY.</w:t>
      </w:r>
    </w:p>
    <w:p w:rsidR="00C805E4" w:rsidRPr="00A37FA2" w:rsidRDefault="00C805E4" w:rsidP="00C805E4">
      <w:pPr>
        <w:autoSpaceDE w:val="0"/>
        <w:autoSpaceDN w:val="0"/>
        <w:adjustRightInd w:val="0"/>
        <w:snapToGrid w:val="0"/>
        <w:spacing w:after="0" w:line="240" w:lineRule="auto"/>
        <w:rPr>
          <w:rFonts w:ascii="Arial" w:hAnsi="Arial" w:cs="Arial"/>
          <w:sz w:val="24"/>
          <w:szCs w:val="24"/>
        </w:rPr>
      </w:pPr>
      <w:r w:rsidRPr="00A37FA2">
        <w:rPr>
          <w:rFonts w:ascii="Arial" w:hAnsi="Arial" w:cs="Arial"/>
          <w:sz w:val="24"/>
          <w:szCs w:val="24"/>
        </w:rPr>
        <w:t>FAILURE TO MEET THE BID OPENING DATE TIME SHALL RESULT IN REJECTION</w:t>
      </w:r>
    </w:p>
    <w:p w:rsidR="00C805E4" w:rsidRPr="00A37FA2" w:rsidRDefault="00C805E4" w:rsidP="00C805E4">
      <w:pPr>
        <w:autoSpaceDE w:val="0"/>
        <w:autoSpaceDN w:val="0"/>
        <w:adjustRightInd w:val="0"/>
        <w:snapToGrid w:val="0"/>
        <w:spacing w:after="0" w:line="240" w:lineRule="auto"/>
        <w:rPr>
          <w:rFonts w:ascii="Arial" w:hAnsi="Arial" w:cs="Arial"/>
          <w:sz w:val="24"/>
          <w:szCs w:val="24"/>
        </w:rPr>
      </w:pPr>
      <w:r w:rsidRPr="00A37FA2">
        <w:rPr>
          <w:rFonts w:ascii="Arial" w:hAnsi="Arial" w:cs="Arial"/>
          <w:sz w:val="24"/>
          <w:szCs w:val="24"/>
        </w:rPr>
        <w:t>**********************************************************************</w:t>
      </w:r>
    </w:p>
    <w:p w:rsidR="003E5B6C" w:rsidRPr="00C149A6" w:rsidRDefault="003E5B6C" w:rsidP="00C805E4">
      <w:pPr>
        <w:autoSpaceDE w:val="0"/>
        <w:autoSpaceDN w:val="0"/>
        <w:adjustRightInd w:val="0"/>
        <w:snapToGrid w:val="0"/>
        <w:spacing w:after="0" w:line="240" w:lineRule="auto"/>
        <w:rPr>
          <w:rFonts w:ascii="Arial" w:hAnsi="Arial" w:cs="Arial"/>
          <w:b/>
          <w:sz w:val="24"/>
          <w:szCs w:val="24"/>
        </w:rPr>
      </w:pPr>
      <w:r w:rsidRPr="00C149A6">
        <w:rPr>
          <w:rFonts w:ascii="Arial" w:hAnsi="Arial" w:cs="Arial"/>
          <w:b/>
          <w:sz w:val="24"/>
          <w:szCs w:val="24"/>
        </w:rPr>
        <w:t>TERMS AND CONDITIONS:</w:t>
      </w:r>
    </w:p>
    <w:p w:rsidR="00C805E4" w:rsidRPr="00A37FA2" w:rsidRDefault="003E5B6C" w:rsidP="00C805E4">
      <w:pPr>
        <w:autoSpaceDE w:val="0"/>
        <w:autoSpaceDN w:val="0"/>
        <w:adjustRightInd w:val="0"/>
        <w:snapToGrid w:val="0"/>
        <w:spacing w:after="0" w:line="240" w:lineRule="auto"/>
        <w:rPr>
          <w:rFonts w:ascii="Arial" w:hAnsi="Arial" w:cs="Arial"/>
          <w:sz w:val="24"/>
          <w:szCs w:val="24"/>
        </w:rPr>
      </w:pPr>
      <w:r>
        <w:rPr>
          <w:rFonts w:ascii="Arial" w:hAnsi="Arial" w:cs="Arial"/>
          <w:sz w:val="24"/>
          <w:szCs w:val="24"/>
        </w:rPr>
        <w:t xml:space="preserve">THIS SOLICITATION CONTAINS ALL TERMS AND CONDITIONS WITH RESPECT TO THE SERVICE HERIN. BID MUST BE SUBMITTED ON STATE FORM. </w:t>
      </w:r>
      <w:r w:rsidR="00C805E4" w:rsidRPr="00A37FA2">
        <w:rPr>
          <w:rFonts w:ascii="Arial" w:hAnsi="Arial" w:cs="Arial"/>
          <w:sz w:val="24"/>
          <w:szCs w:val="24"/>
        </w:rPr>
        <w:t>ANY VENDOR</w:t>
      </w:r>
      <w:r>
        <w:rPr>
          <w:rFonts w:ascii="Arial" w:hAnsi="Arial" w:cs="Arial"/>
          <w:sz w:val="24"/>
          <w:szCs w:val="24"/>
        </w:rPr>
        <w:t xml:space="preserve"> </w:t>
      </w:r>
      <w:r w:rsidR="00C805E4" w:rsidRPr="00A37FA2">
        <w:rPr>
          <w:rFonts w:ascii="Arial" w:hAnsi="Arial" w:cs="Arial"/>
          <w:sz w:val="24"/>
          <w:szCs w:val="24"/>
        </w:rPr>
        <w:t>CONTRACTS, FORMS, TERMS OR OTHER MATERIALS SUBMITTED WITH BID MAY</w:t>
      </w:r>
      <w:r>
        <w:rPr>
          <w:rFonts w:ascii="Arial" w:hAnsi="Arial" w:cs="Arial"/>
          <w:sz w:val="24"/>
          <w:szCs w:val="24"/>
        </w:rPr>
        <w:t xml:space="preserve"> </w:t>
      </w:r>
      <w:r w:rsidR="00C805E4" w:rsidRPr="00A37FA2">
        <w:rPr>
          <w:rFonts w:ascii="Arial" w:hAnsi="Arial" w:cs="Arial"/>
          <w:sz w:val="24"/>
          <w:szCs w:val="24"/>
        </w:rPr>
        <w:t>CAUSE BID TO BE REJECTED.</w:t>
      </w:r>
    </w:p>
    <w:p w:rsidR="00C805E4" w:rsidRDefault="00C805E4" w:rsidP="00E95114">
      <w:pPr>
        <w:spacing w:after="0"/>
        <w:rPr>
          <w:rFonts w:ascii="Arial" w:hAnsi="Arial" w:cs="Arial"/>
          <w:sz w:val="24"/>
          <w:szCs w:val="24"/>
        </w:rPr>
      </w:pPr>
    </w:p>
    <w:p w:rsidR="00C805E4" w:rsidRPr="00A37FA2" w:rsidRDefault="00F71F43" w:rsidP="00C805E4">
      <w:pPr>
        <w:autoSpaceDE w:val="0"/>
        <w:autoSpaceDN w:val="0"/>
        <w:adjustRightInd w:val="0"/>
        <w:snapToGrid w:val="0"/>
        <w:spacing w:after="0" w:line="240" w:lineRule="auto"/>
        <w:rPr>
          <w:rFonts w:ascii="Arial" w:hAnsi="Arial" w:cs="Arial"/>
          <w:sz w:val="24"/>
          <w:szCs w:val="24"/>
        </w:rPr>
      </w:pPr>
      <w:r w:rsidRPr="00A37FA2">
        <w:rPr>
          <w:rFonts w:ascii="Arial" w:hAnsi="Arial" w:cs="Arial"/>
          <w:sz w:val="24"/>
          <w:szCs w:val="24"/>
        </w:rPr>
        <w:t>THE PURCHASE/RELEASE ORDER</w:t>
      </w:r>
      <w:r>
        <w:rPr>
          <w:rFonts w:ascii="Arial" w:hAnsi="Arial" w:cs="Arial"/>
          <w:sz w:val="24"/>
          <w:szCs w:val="24"/>
        </w:rPr>
        <w:t>(S)</w:t>
      </w:r>
      <w:r w:rsidRPr="00A37FA2">
        <w:rPr>
          <w:rFonts w:ascii="Arial" w:hAnsi="Arial" w:cs="Arial"/>
          <w:sz w:val="24"/>
          <w:szCs w:val="24"/>
        </w:rPr>
        <w:t xml:space="preserve"> </w:t>
      </w:r>
      <w:r>
        <w:rPr>
          <w:rFonts w:ascii="Arial" w:hAnsi="Arial" w:cs="Arial"/>
          <w:sz w:val="24"/>
          <w:szCs w:val="24"/>
        </w:rPr>
        <w:t>SHALL BE</w:t>
      </w:r>
      <w:r w:rsidRPr="00A37FA2">
        <w:rPr>
          <w:rFonts w:ascii="Arial" w:hAnsi="Arial" w:cs="Arial"/>
          <w:sz w:val="24"/>
          <w:szCs w:val="24"/>
        </w:rPr>
        <w:t xml:space="preserve"> THE ONLY BINDING</w:t>
      </w:r>
      <w:r>
        <w:rPr>
          <w:rFonts w:ascii="Arial" w:hAnsi="Arial" w:cs="Arial"/>
          <w:sz w:val="24"/>
          <w:szCs w:val="24"/>
        </w:rPr>
        <w:t xml:space="preserve"> </w:t>
      </w:r>
      <w:r w:rsidRPr="00A37FA2">
        <w:rPr>
          <w:rFonts w:ascii="Arial" w:hAnsi="Arial" w:cs="Arial"/>
          <w:sz w:val="24"/>
          <w:szCs w:val="24"/>
        </w:rPr>
        <w:t xml:space="preserve">DOCUMENT TO BE ISSUED AGAINST THIS CONTRACT. </w:t>
      </w:r>
      <w:r w:rsidR="00C805E4" w:rsidRPr="00A37FA2">
        <w:rPr>
          <w:rFonts w:ascii="Arial" w:hAnsi="Arial" w:cs="Arial"/>
          <w:sz w:val="24"/>
          <w:szCs w:val="24"/>
        </w:rPr>
        <w:t>SIGNING OF VENDOR'S</w:t>
      </w:r>
      <w:r w:rsidR="003E5B6C">
        <w:rPr>
          <w:rFonts w:ascii="Arial" w:hAnsi="Arial" w:cs="Arial"/>
          <w:sz w:val="24"/>
          <w:szCs w:val="24"/>
        </w:rPr>
        <w:t xml:space="preserve"> </w:t>
      </w:r>
      <w:r w:rsidR="00C805E4" w:rsidRPr="00A37FA2">
        <w:rPr>
          <w:rFonts w:ascii="Arial" w:hAnsi="Arial" w:cs="Arial"/>
          <w:sz w:val="24"/>
          <w:szCs w:val="24"/>
        </w:rPr>
        <w:t>FORMS IS NOT ALLOWED.</w:t>
      </w:r>
    </w:p>
    <w:p w:rsidR="003E5B6C" w:rsidRPr="00A37FA2" w:rsidRDefault="003E5B6C" w:rsidP="003E5B6C">
      <w:pPr>
        <w:autoSpaceDE w:val="0"/>
        <w:autoSpaceDN w:val="0"/>
        <w:adjustRightInd w:val="0"/>
        <w:snapToGrid w:val="0"/>
        <w:spacing w:after="0" w:line="240" w:lineRule="auto"/>
        <w:rPr>
          <w:rFonts w:ascii="Arial" w:hAnsi="Arial" w:cs="Arial"/>
          <w:sz w:val="24"/>
          <w:szCs w:val="24"/>
        </w:rPr>
      </w:pPr>
      <w:r w:rsidRPr="00A37FA2">
        <w:rPr>
          <w:rFonts w:ascii="Arial" w:hAnsi="Arial" w:cs="Arial"/>
          <w:sz w:val="24"/>
          <w:szCs w:val="24"/>
        </w:rPr>
        <w:t>**********************************************************************</w:t>
      </w:r>
    </w:p>
    <w:p w:rsidR="001D58E7" w:rsidRPr="00C149A6" w:rsidRDefault="00C805E4" w:rsidP="00C805E4">
      <w:pPr>
        <w:autoSpaceDE w:val="0"/>
        <w:autoSpaceDN w:val="0"/>
        <w:adjustRightInd w:val="0"/>
        <w:snapToGrid w:val="0"/>
        <w:spacing w:after="0" w:line="240" w:lineRule="auto"/>
        <w:rPr>
          <w:rFonts w:ascii="Arial" w:hAnsi="Arial" w:cs="Arial"/>
          <w:b/>
          <w:sz w:val="24"/>
          <w:szCs w:val="24"/>
        </w:rPr>
      </w:pPr>
      <w:r w:rsidRPr="00C149A6">
        <w:rPr>
          <w:rFonts w:ascii="Arial" w:hAnsi="Arial" w:cs="Arial"/>
          <w:b/>
          <w:sz w:val="24"/>
          <w:szCs w:val="24"/>
        </w:rPr>
        <w:t>ACCEPTANCE</w:t>
      </w:r>
      <w:r w:rsidR="001D58E7" w:rsidRPr="00C149A6">
        <w:rPr>
          <w:rFonts w:ascii="Arial" w:hAnsi="Arial" w:cs="Arial"/>
          <w:b/>
          <w:sz w:val="24"/>
          <w:szCs w:val="24"/>
        </w:rPr>
        <w:t>:</w:t>
      </w:r>
      <w:r w:rsidRPr="00C149A6">
        <w:rPr>
          <w:rFonts w:ascii="Arial" w:hAnsi="Arial" w:cs="Arial"/>
          <w:b/>
          <w:sz w:val="24"/>
          <w:szCs w:val="24"/>
        </w:rPr>
        <w:t xml:space="preserve"> </w:t>
      </w:r>
    </w:p>
    <w:p w:rsidR="00C805E4" w:rsidRDefault="00C805E4" w:rsidP="00C805E4">
      <w:pPr>
        <w:autoSpaceDE w:val="0"/>
        <w:autoSpaceDN w:val="0"/>
        <w:adjustRightInd w:val="0"/>
        <w:snapToGrid w:val="0"/>
        <w:spacing w:after="0" w:line="240" w:lineRule="auto"/>
        <w:rPr>
          <w:rFonts w:ascii="Arial" w:hAnsi="Arial" w:cs="Arial"/>
          <w:sz w:val="24"/>
          <w:szCs w:val="24"/>
        </w:rPr>
      </w:pPr>
      <w:r w:rsidRPr="00A37FA2">
        <w:rPr>
          <w:rFonts w:ascii="Arial" w:hAnsi="Arial" w:cs="Arial"/>
          <w:sz w:val="24"/>
          <w:szCs w:val="24"/>
        </w:rPr>
        <w:t>BIDS ON THIS CONTRACT WILL BE ASSUMMED TO BE FIRM FOR ACCEPTANCE FOR MINIMUM OF 60 DAYS. IF ACCEPTED, PRICES MUST</w:t>
      </w:r>
      <w:r w:rsidR="001D58E7">
        <w:rPr>
          <w:rFonts w:ascii="Arial" w:hAnsi="Arial" w:cs="Arial"/>
          <w:sz w:val="24"/>
          <w:szCs w:val="24"/>
        </w:rPr>
        <w:t xml:space="preserve"> </w:t>
      </w:r>
      <w:r w:rsidRPr="00A37FA2">
        <w:rPr>
          <w:rFonts w:ascii="Arial" w:hAnsi="Arial" w:cs="Arial"/>
          <w:sz w:val="24"/>
          <w:szCs w:val="24"/>
        </w:rPr>
        <w:t>BE FIRM FOR THE SPECIFIED CONTRACT PERIOD.</w:t>
      </w:r>
    </w:p>
    <w:p w:rsidR="001D58E7" w:rsidRDefault="001D58E7" w:rsidP="00C805E4">
      <w:pPr>
        <w:autoSpaceDE w:val="0"/>
        <w:autoSpaceDN w:val="0"/>
        <w:adjustRightInd w:val="0"/>
        <w:snapToGrid w:val="0"/>
        <w:spacing w:after="0" w:line="240" w:lineRule="auto"/>
        <w:rPr>
          <w:rFonts w:ascii="Arial" w:hAnsi="Arial" w:cs="Arial"/>
          <w:sz w:val="24"/>
          <w:szCs w:val="24"/>
        </w:rPr>
      </w:pPr>
    </w:p>
    <w:p w:rsidR="001D58E7" w:rsidRPr="00C149A6" w:rsidRDefault="001D58E7" w:rsidP="00C805E4">
      <w:pPr>
        <w:autoSpaceDE w:val="0"/>
        <w:autoSpaceDN w:val="0"/>
        <w:adjustRightInd w:val="0"/>
        <w:snapToGrid w:val="0"/>
        <w:spacing w:after="0" w:line="240" w:lineRule="auto"/>
        <w:rPr>
          <w:rFonts w:ascii="Arial" w:hAnsi="Arial" w:cs="Arial"/>
          <w:b/>
          <w:sz w:val="24"/>
          <w:szCs w:val="24"/>
        </w:rPr>
      </w:pPr>
      <w:r w:rsidRPr="00C149A6">
        <w:rPr>
          <w:rFonts w:ascii="Arial" w:hAnsi="Arial" w:cs="Arial"/>
          <w:b/>
          <w:sz w:val="24"/>
          <w:szCs w:val="24"/>
        </w:rPr>
        <w:t xml:space="preserve">CANCELLATION: </w:t>
      </w:r>
    </w:p>
    <w:p w:rsidR="00C805E4" w:rsidRDefault="001D58E7" w:rsidP="00C805E4">
      <w:pPr>
        <w:autoSpaceDE w:val="0"/>
        <w:autoSpaceDN w:val="0"/>
        <w:adjustRightInd w:val="0"/>
        <w:snapToGrid w:val="0"/>
        <w:spacing w:after="0" w:line="240" w:lineRule="auto"/>
        <w:rPr>
          <w:rFonts w:ascii="Arial" w:hAnsi="Arial" w:cs="Arial"/>
          <w:sz w:val="24"/>
          <w:szCs w:val="24"/>
        </w:rPr>
      </w:pPr>
      <w:r>
        <w:rPr>
          <w:rFonts w:ascii="Arial" w:hAnsi="Arial" w:cs="Arial"/>
          <w:sz w:val="24"/>
          <w:szCs w:val="24"/>
        </w:rPr>
        <w:t xml:space="preserve">THE STATE OF LA AND/OR AGENCY RESERVES THE RIGHT TO CANCEL THIS CONTRACT WITH </w:t>
      </w:r>
      <w:r w:rsidR="00C805E4" w:rsidRPr="00A37FA2">
        <w:rPr>
          <w:rFonts w:ascii="Arial" w:hAnsi="Arial" w:cs="Arial"/>
          <w:sz w:val="24"/>
          <w:szCs w:val="24"/>
        </w:rPr>
        <w:t>THIRTY 30) DAYS WRITTEN NOTICE.</w:t>
      </w:r>
    </w:p>
    <w:p w:rsidR="001D58E7" w:rsidRPr="00A37FA2" w:rsidRDefault="001D58E7" w:rsidP="00C805E4">
      <w:pPr>
        <w:autoSpaceDE w:val="0"/>
        <w:autoSpaceDN w:val="0"/>
        <w:adjustRightInd w:val="0"/>
        <w:snapToGrid w:val="0"/>
        <w:spacing w:after="0" w:line="240" w:lineRule="auto"/>
        <w:rPr>
          <w:rFonts w:ascii="Arial" w:hAnsi="Arial" w:cs="Arial"/>
          <w:sz w:val="24"/>
          <w:szCs w:val="24"/>
        </w:rPr>
      </w:pPr>
    </w:p>
    <w:p w:rsidR="001D58E7" w:rsidRPr="00C149A6" w:rsidRDefault="00C805E4" w:rsidP="00C805E4">
      <w:pPr>
        <w:autoSpaceDE w:val="0"/>
        <w:autoSpaceDN w:val="0"/>
        <w:adjustRightInd w:val="0"/>
        <w:snapToGrid w:val="0"/>
        <w:spacing w:after="0" w:line="240" w:lineRule="auto"/>
        <w:rPr>
          <w:rFonts w:ascii="Arial" w:hAnsi="Arial" w:cs="Arial"/>
          <w:b/>
          <w:sz w:val="24"/>
          <w:szCs w:val="24"/>
        </w:rPr>
      </w:pPr>
      <w:r w:rsidRPr="00C149A6">
        <w:rPr>
          <w:rFonts w:ascii="Arial" w:hAnsi="Arial" w:cs="Arial"/>
          <w:b/>
          <w:sz w:val="24"/>
          <w:szCs w:val="24"/>
        </w:rPr>
        <w:t>CERTIFICATION</w:t>
      </w:r>
      <w:r w:rsidR="001D58E7" w:rsidRPr="00C149A6">
        <w:rPr>
          <w:rFonts w:ascii="Arial" w:hAnsi="Arial" w:cs="Arial"/>
          <w:b/>
          <w:sz w:val="24"/>
          <w:szCs w:val="24"/>
        </w:rPr>
        <w:t xml:space="preserve"> OF NO SUSPENSION OR DEBARMENT:</w:t>
      </w:r>
    </w:p>
    <w:p w:rsidR="00C805E4" w:rsidRPr="00A37FA2" w:rsidRDefault="00C805E4" w:rsidP="00C805E4">
      <w:pPr>
        <w:autoSpaceDE w:val="0"/>
        <w:autoSpaceDN w:val="0"/>
        <w:adjustRightInd w:val="0"/>
        <w:snapToGrid w:val="0"/>
        <w:spacing w:after="0" w:line="240" w:lineRule="auto"/>
        <w:rPr>
          <w:rFonts w:ascii="Arial" w:hAnsi="Arial" w:cs="Arial"/>
          <w:sz w:val="24"/>
          <w:szCs w:val="24"/>
        </w:rPr>
      </w:pPr>
      <w:r w:rsidRPr="00A37FA2">
        <w:rPr>
          <w:rFonts w:ascii="Arial" w:hAnsi="Arial" w:cs="Arial"/>
          <w:sz w:val="24"/>
          <w:szCs w:val="24"/>
        </w:rPr>
        <w:t>BY SIGNING AND SUBMITTING ANY BID FOR 25,000 OR MORE, THE BIDDER CERTIFIES THAT</w:t>
      </w:r>
      <w:r w:rsidR="001D58E7">
        <w:rPr>
          <w:rFonts w:ascii="Arial" w:hAnsi="Arial" w:cs="Arial"/>
          <w:sz w:val="24"/>
          <w:szCs w:val="24"/>
        </w:rPr>
        <w:t xml:space="preserve"> </w:t>
      </w:r>
      <w:r w:rsidRPr="00A37FA2">
        <w:rPr>
          <w:rFonts w:ascii="Arial" w:hAnsi="Arial" w:cs="Arial"/>
          <w:sz w:val="24"/>
          <w:szCs w:val="24"/>
        </w:rPr>
        <w:t>THEIR COMPANY, ANY SUBCONTRACTORS, OR PRINCIPALS ARE NOT SUSPENDED OR</w:t>
      </w:r>
      <w:r w:rsidR="001D58E7">
        <w:rPr>
          <w:rFonts w:ascii="Arial" w:hAnsi="Arial" w:cs="Arial"/>
          <w:sz w:val="24"/>
          <w:szCs w:val="24"/>
        </w:rPr>
        <w:t xml:space="preserve"> </w:t>
      </w:r>
      <w:r w:rsidRPr="00A37FA2">
        <w:rPr>
          <w:rFonts w:ascii="Arial" w:hAnsi="Arial" w:cs="Arial"/>
          <w:sz w:val="24"/>
          <w:szCs w:val="24"/>
        </w:rPr>
        <w:t>DEBARRED BY THE GENERAL SERVICES ADMINISTRATION GSA) IN ACCORDANCE</w:t>
      </w:r>
      <w:r w:rsidR="001D58E7">
        <w:rPr>
          <w:rFonts w:ascii="Arial" w:hAnsi="Arial" w:cs="Arial"/>
          <w:sz w:val="24"/>
          <w:szCs w:val="24"/>
        </w:rPr>
        <w:t xml:space="preserve"> </w:t>
      </w:r>
      <w:r w:rsidRPr="00A37FA2">
        <w:rPr>
          <w:rFonts w:ascii="Arial" w:hAnsi="Arial" w:cs="Arial"/>
          <w:sz w:val="24"/>
          <w:szCs w:val="24"/>
        </w:rPr>
        <w:t>WITH THE REQ</w:t>
      </w:r>
      <w:r w:rsidR="00F71F43">
        <w:rPr>
          <w:rFonts w:ascii="Arial" w:hAnsi="Arial" w:cs="Arial"/>
          <w:sz w:val="24"/>
          <w:szCs w:val="24"/>
        </w:rPr>
        <w:t>UIREMENTS IN OMB CIRCULAR A-133</w:t>
      </w:r>
      <w:r w:rsidR="001D58E7">
        <w:rPr>
          <w:rFonts w:ascii="Arial" w:hAnsi="Arial" w:cs="Arial"/>
          <w:sz w:val="24"/>
          <w:szCs w:val="24"/>
        </w:rPr>
        <w:t xml:space="preserve"> </w:t>
      </w:r>
      <w:r w:rsidRPr="00A37FA2">
        <w:rPr>
          <w:rFonts w:ascii="Arial" w:hAnsi="Arial" w:cs="Arial"/>
          <w:sz w:val="24"/>
          <w:szCs w:val="24"/>
        </w:rPr>
        <w:t>VIA THE INTERNET AT WWW.SAM.GOV.</w:t>
      </w:r>
    </w:p>
    <w:p w:rsidR="001D58E7" w:rsidRDefault="001D58E7" w:rsidP="001D58E7">
      <w:pPr>
        <w:autoSpaceDE w:val="0"/>
        <w:autoSpaceDN w:val="0"/>
        <w:adjustRightInd w:val="0"/>
        <w:snapToGrid w:val="0"/>
        <w:spacing w:after="0" w:line="240" w:lineRule="auto"/>
        <w:rPr>
          <w:rFonts w:ascii="Arial" w:hAnsi="Arial" w:cs="Arial"/>
          <w:sz w:val="24"/>
          <w:szCs w:val="24"/>
        </w:rPr>
      </w:pPr>
      <w:r w:rsidRPr="00A37FA2">
        <w:rPr>
          <w:rFonts w:ascii="Arial" w:hAnsi="Arial" w:cs="Arial"/>
          <w:sz w:val="24"/>
          <w:szCs w:val="24"/>
        </w:rPr>
        <w:t>**********************************************************************</w:t>
      </w:r>
    </w:p>
    <w:p w:rsidR="00A97491" w:rsidRPr="00DC0847" w:rsidRDefault="001D58E7" w:rsidP="00C805E4">
      <w:pPr>
        <w:autoSpaceDE w:val="0"/>
        <w:autoSpaceDN w:val="0"/>
        <w:adjustRightInd w:val="0"/>
        <w:snapToGrid w:val="0"/>
        <w:spacing w:after="0" w:line="240" w:lineRule="auto"/>
        <w:rPr>
          <w:rFonts w:ascii="Arial" w:hAnsi="Arial" w:cs="Arial"/>
          <w:b/>
          <w:sz w:val="24"/>
          <w:szCs w:val="24"/>
        </w:rPr>
      </w:pPr>
      <w:r w:rsidRPr="00DC0847">
        <w:rPr>
          <w:rFonts w:ascii="Arial" w:hAnsi="Arial" w:cs="Arial"/>
          <w:b/>
          <w:sz w:val="24"/>
          <w:szCs w:val="24"/>
        </w:rPr>
        <w:lastRenderedPageBreak/>
        <w:t>INSURANCE</w:t>
      </w:r>
      <w:r w:rsidR="00A97491" w:rsidRPr="00DC0847">
        <w:rPr>
          <w:rFonts w:ascii="Arial" w:hAnsi="Arial" w:cs="Arial"/>
          <w:b/>
          <w:sz w:val="24"/>
          <w:szCs w:val="24"/>
        </w:rPr>
        <w:t xml:space="preserve"> REQUIREMENTS:</w:t>
      </w:r>
    </w:p>
    <w:p w:rsidR="00A97491" w:rsidRPr="00A97491" w:rsidRDefault="00A97491" w:rsidP="00A97491">
      <w:pPr>
        <w:jc w:val="both"/>
        <w:rPr>
          <w:rFonts w:ascii="Arial" w:hAnsi="Arial" w:cs="Arial"/>
          <w:sz w:val="24"/>
          <w:szCs w:val="24"/>
        </w:rPr>
      </w:pPr>
      <w:r w:rsidRPr="00A97491">
        <w:rPr>
          <w:rFonts w:ascii="Arial" w:hAnsi="Arial" w:cs="Arial"/>
          <w:sz w:val="24"/>
          <w:szCs w:val="24"/>
        </w:rPr>
        <w:t>Contractor shall procure and maintain for the duration of the contract insura</w:t>
      </w:r>
      <w:r>
        <w:rPr>
          <w:rFonts w:ascii="Arial" w:hAnsi="Arial" w:cs="Arial"/>
          <w:sz w:val="24"/>
          <w:szCs w:val="24"/>
        </w:rPr>
        <w:t xml:space="preserve">nce against claims for injuries </w:t>
      </w:r>
      <w:r w:rsidRPr="00A97491">
        <w:rPr>
          <w:rFonts w:ascii="Arial" w:hAnsi="Arial" w:cs="Arial"/>
          <w:sz w:val="24"/>
          <w:szCs w:val="24"/>
        </w:rPr>
        <w:t>to persons or damages to property which may arise from or in connection with the performance of the</w:t>
      </w:r>
      <w:r>
        <w:rPr>
          <w:rFonts w:ascii="Arial" w:hAnsi="Arial" w:cs="Arial"/>
          <w:sz w:val="24"/>
          <w:szCs w:val="24"/>
        </w:rPr>
        <w:t xml:space="preserve"> </w:t>
      </w:r>
      <w:r w:rsidRPr="00A97491">
        <w:rPr>
          <w:rFonts w:ascii="Arial" w:hAnsi="Arial" w:cs="Arial"/>
          <w:sz w:val="24"/>
          <w:szCs w:val="24"/>
        </w:rPr>
        <w:tab/>
        <w:t>work hereunder by the contractor, his agents, representatives, employees or subcontractors. The contractor shall maintain limits no less than:</w:t>
      </w:r>
    </w:p>
    <w:p w:rsidR="00A77764" w:rsidRPr="00A77764" w:rsidRDefault="00A97491" w:rsidP="00785C68">
      <w:pPr>
        <w:pStyle w:val="ListParagraph"/>
        <w:numPr>
          <w:ilvl w:val="0"/>
          <w:numId w:val="3"/>
        </w:numPr>
        <w:rPr>
          <w:rFonts w:ascii="Arial" w:hAnsi="Arial" w:cs="Arial"/>
          <w:sz w:val="24"/>
          <w:szCs w:val="24"/>
        </w:rPr>
      </w:pPr>
      <w:r w:rsidRPr="00A77764">
        <w:rPr>
          <w:rFonts w:ascii="Arial" w:hAnsi="Arial" w:cs="Arial"/>
          <w:sz w:val="24"/>
          <w:szCs w:val="24"/>
        </w:rPr>
        <w:t xml:space="preserve">Worker’s compensation insurance: As required by Louisiana State Statue, exception; </w:t>
      </w:r>
      <w:r w:rsidR="00A77764" w:rsidRPr="00A77764">
        <w:rPr>
          <w:rFonts w:ascii="Arial" w:hAnsi="Arial" w:cs="Arial"/>
          <w:sz w:val="24"/>
          <w:szCs w:val="24"/>
        </w:rPr>
        <w:t>Employers Liability is included with a minimum limit of $1,000,000 per accident/per disease/per employee.</w:t>
      </w:r>
    </w:p>
    <w:p w:rsidR="00A97491" w:rsidRPr="00A77764" w:rsidRDefault="00A97491" w:rsidP="00785C68">
      <w:pPr>
        <w:pStyle w:val="ListParagraph"/>
        <w:numPr>
          <w:ilvl w:val="0"/>
          <w:numId w:val="3"/>
        </w:numPr>
        <w:rPr>
          <w:rFonts w:ascii="Arial" w:hAnsi="Arial" w:cs="Arial"/>
          <w:sz w:val="24"/>
          <w:szCs w:val="24"/>
        </w:rPr>
      </w:pPr>
      <w:r w:rsidRPr="00A77764">
        <w:rPr>
          <w:rFonts w:ascii="Arial" w:hAnsi="Arial" w:cs="Arial"/>
          <w:sz w:val="24"/>
          <w:szCs w:val="24"/>
        </w:rPr>
        <w:t>Commercial General Liability: shall provide limits not less than the following: $</w:t>
      </w:r>
      <w:r w:rsidR="00F71F43" w:rsidRPr="00A77764">
        <w:rPr>
          <w:rFonts w:ascii="Arial" w:hAnsi="Arial" w:cs="Arial"/>
          <w:sz w:val="24"/>
          <w:szCs w:val="24"/>
        </w:rPr>
        <w:t>1,000,000 Combined</w:t>
      </w:r>
      <w:r w:rsidRPr="00A77764">
        <w:rPr>
          <w:rFonts w:ascii="Arial" w:hAnsi="Arial" w:cs="Arial"/>
          <w:sz w:val="24"/>
          <w:szCs w:val="24"/>
        </w:rPr>
        <w:t xml:space="preserve"> Single Limit per Occurrence for bodily injury and property damage</w:t>
      </w:r>
      <w:r w:rsidR="00A77764">
        <w:rPr>
          <w:rFonts w:ascii="Arial" w:hAnsi="Arial" w:cs="Arial"/>
          <w:sz w:val="24"/>
          <w:szCs w:val="24"/>
        </w:rPr>
        <w:t xml:space="preserve"> and a minimum general aggregate of </w:t>
      </w:r>
      <w:r w:rsidR="00A77764" w:rsidRPr="00A77764">
        <w:rPr>
          <w:rFonts w:ascii="Arial" w:hAnsi="Arial" w:cs="Arial"/>
          <w:sz w:val="24"/>
          <w:szCs w:val="24"/>
        </w:rPr>
        <w:t>$2,000,000</w:t>
      </w:r>
      <w:r w:rsidR="00A77764">
        <w:rPr>
          <w:rFonts w:ascii="Arial" w:hAnsi="Arial" w:cs="Arial"/>
          <w:sz w:val="24"/>
          <w:szCs w:val="24"/>
        </w:rPr>
        <w:t>.</w:t>
      </w:r>
    </w:p>
    <w:p w:rsidR="00A97491" w:rsidRPr="00A97491" w:rsidRDefault="00A97491" w:rsidP="00A97491">
      <w:pPr>
        <w:pStyle w:val="ListParagraph"/>
        <w:numPr>
          <w:ilvl w:val="0"/>
          <w:numId w:val="3"/>
        </w:numPr>
        <w:rPr>
          <w:rFonts w:ascii="Arial" w:hAnsi="Arial" w:cs="Arial"/>
          <w:sz w:val="24"/>
          <w:szCs w:val="24"/>
        </w:rPr>
      </w:pPr>
      <w:r w:rsidRPr="00A97491">
        <w:rPr>
          <w:rFonts w:ascii="Arial" w:hAnsi="Arial" w:cs="Arial"/>
          <w:sz w:val="24"/>
          <w:szCs w:val="24"/>
        </w:rPr>
        <w:t>Comprehensive Automobile liability: Bodily injury liability $1,000,000 each person; $1,000,000 each occurrence. Property Damage Liability $1,000,000 each occurrence.</w:t>
      </w:r>
    </w:p>
    <w:p w:rsidR="00A97491" w:rsidRPr="00A97491" w:rsidRDefault="0090009A" w:rsidP="00364FA4">
      <w:pPr>
        <w:spacing w:before="240"/>
        <w:rPr>
          <w:rFonts w:ascii="Arial" w:hAnsi="Arial" w:cs="Arial"/>
          <w:sz w:val="24"/>
          <w:szCs w:val="24"/>
        </w:rPr>
      </w:pPr>
      <w:r w:rsidRPr="0090009A">
        <w:rPr>
          <w:rFonts w:ascii="Arial" w:hAnsi="Arial" w:cs="Arial"/>
          <w:sz w:val="24"/>
          <w:szCs w:val="24"/>
        </w:rPr>
        <w:t>The Agency, its officers, agents, employees and volunteers shall be named as an additional insured as regards negligence by the contractor. The coverage shall contain no special limitations on the scope of protection afforded to the Agency. Insurance shall be placed with insurers with a A.M. Best's rating of A-</w:t>
      </w:r>
      <w:proofErr w:type="gramStart"/>
      <w:r w:rsidRPr="0090009A">
        <w:rPr>
          <w:rFonts w:ascii="Arial" w:hAnsi="Arial" w:cs="Arial"/>
          <w:sz w:val="24"/>
          <w:szCs w:val="24"/>
        </w:rPr>
        <w:t>:VI</w:t>
      </w:r>
      <w:proofErr w:type="gramEnd"/>
      <w:r w:rsidRPr="0090009A">
        <w:rPr>
          <w:rFonts w:ascii="Arial" w:hAnsi="Arial" w:cs="Arial"/>
          <w:sz w:val="24"/>
          <w:szCs w:val="24"/>
        </w:rPr>
        <w:t xml:space="preserve"> or higher. This rating requirement may be waived for workers compensation coverage only.</w:t>
      </w:r>
      <w:r>
        <w:rPr>
          <w:rFonts w:ascii="Arial" w:hAnsi="Arial" w:cs="Arial"/>
          <w:sz w:val="24"/>
          <w:szCs w:val="24"/>
        </w:rPr>
        <w:t xml:space="preserve"> </w:t>
      </w:r>
      <w:r w:rsidRPr="0090009A">
        <w:rPr>
          <w:rFonts w:ascii="Arial" w:hAnsi="Arial" w:cs="Arial"/>
          <w:sz w:val="24"/>
          <w:szCs w:val="24"/>
        </w:rPr>
        <w:t>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w:t>
      </w:r>
    </w:p>
    <w:p w:rsidR="0090009A" w:rsidRPr="00364FA4" w:rsidRDefault="0090009A" w:rsidP="00364FA4">
      <w:pPr>
        <w:autoSpaceDE w:val="0"/>
        <w:autoSpaceDN w:val="0"/>
        <w:adjustRightInd w:val="0"/>
        <w:snapToGrid w:val="0"/>
        <w:spacing w:before="240" w:after="0" w:line="240" w:lineRule="auto"/>
        <w:ind w:firstLine="720"/>
        <w:rPr>
          <w:rFonts w:ascii="Arial" w:hAnsi="Arial" w:cs="Arial"/>
          <w:i/>
          <w:sz w:val="20"/>
          <w:szCs w:val="20"/>
        </w:rPr>
      </w:pPr>
      <w:r w:rsidRPr="00364FA4">
        <w:rPr>
          <w:rFonts w:ascii="Arial" w:hAnsi="Arial" w:cs="Arial"/>
          <w:i/>
          <w:sz w:val="20"/>
          <w:szCs w:val="20"/>
        </w:rPr>
        <w:t>WORKERS COMPENSATION INDEMNITY</w:t>
      </w:r>
      <w:r w:rsidRPr="00364FA4">
        <w:rPr>
          <w:rFonts w:ascii="Arial" w:hAnsi="Arial" w:cs="Arial"/>
          <w:i/>
          <w:sz w:val="20"/>
          <w:szCs w:val="20"/>
        </w:rPr>
        <w:t>:</w:t>
      </w:r>
    </w:p>
    <w:p w:rsidR="0090009A" w:rsidRPr="0090009A" w:rsidRDefault="0090009A" w:rsidP="0090009A">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sz w:val="24"/>
          <w:szCs w:val="24"/>
        </w:rPr>
      </w:pPr>
      <w:r w:rsidRPr="0090009A">
        <w:rPr>
          <w:rFonts w:ascii="Arial" w:hAnsi="Arial" w:cs="Arial"/>
          <w:sz w:val="24"/>
          <w:szCs w:val="24"/>
        </w:rPr>
        <w:t xml:space="preserve">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w:t>
      </w:r>
      <w:r w:rsidRPr="0090009A">
        <w:rPr>
          <w:rFonts w:ascii="Arial" w:hAnsi="Arial" w:cs="Arial"/>
          <w:sz w:val="24"/>
          <w:szCs w:val="24"/>
        </w:rPr>
        <w:lastRenderedPageBreak/>
        <w:t>employees harmless from any such assertion or claim that may arise from the performance of this contract.</w:t>
      </w:r>
    </w:p>
    <w:p w:rsidR="00745E31" w:rsidRDefault="00745E31" w:rsidP="00745E31">
      <w:pPr>
        <w:tabs>
          <w:tab w:val="left" w:pos="360"/>
        </w:tabs>
        <w:spacing w:after="0"/>
        <w:rPr>
          <w:rFonts w:ascii="Arial" w:hAnsi="Arial" w:cs="Arial"/>
          <w:b/>
          <w:sz w:val="24"/>
          <w:szCs w:val="24"/>
        </w:rPr>
      </w:pPr>
    </w:p>
    <w:p w:rsidR="0090009A" w:rsidRPr="00364FA4" w:rsidRDefault="00745E31" w:rsidP="00745E31">
      <w:pPr>
        <w:tabs>
          <w:tab w:val="left" w:pos="360"/>
        </w:tabs>
        <w:spacing w:after="0"/>
        <w:rPr>
          <w:rFonts w:ascii="Arial" w:hAnsi="Arial" w:cs="Arial"/>
          <w:i/>
          <w:sz w:val="20"/>
          <w:szCs w:val="20"/>
        </w:rPr>
      </w:pPr>
      <w:r>
        <w:rPr>
          <w:rFonts w:ascii="Arial" w:hAnsi="Arial" w:cs="Arial"/>
          <w:b/>
          <w:sz w:val="24"/>
          <w:szCs w:val="24"/>
        </w:rPr>
        <w:tab/>
      </w:r>
      <w:r w:rsidR="0090009A" w:rsidRPr="00364FA4">
        <w:rPr>
          <w:rFonts w:ascii="Arial" w:hAnsi="Arial" w:cs="Arial"/>
          <w:i/>
          <w:sz w:val="20"/>
          <w:szCs w:val="20"/>
        </w:rPr>
        <w:t>INDEMNIFICATION/HOLD HARMLESS AGREEMENT</w:t>
      </w:r>
      <w:r w:rsidRPr="00364FA4">
        <w:rPr>
          <w:rFonts w:ascii="Arial" w:hAnsi="Arial" w:cs="Arial"/>
          <w:i/>
          <w:sz w:val="20"/>
          <w:szCs w:val="20"/>
        </w:rPr>
        <w:t>:</w:t>
      </w:r>
    </w:p>
    <w:p w:rsidR="0090009A" w:rsidRPr="0090009A" w:rsidRDefault="0090009A" w:rsidP="00745E31">
      <w:pPr>
        <w:tabs>
          <w:tab w:val="left" w:pos="-720"/>
          <w:tab w:val="left" w:pos="3960"/>
        </w:tabs>
        <w:spacing w:after="0"/>
        <w:jc w:val="both"/>
        <w:rPr>
          <w:rFonts w:ascii="Arial" w:hAnsi="Arial" w:cs="Arial"/>
          <w:sz w:val="24"/>
          <w:szCs w:val="24"/>
        </w:rPr>
      </w:pPr>
      <w:r w:rsidRPr="0090009A">
        <w:rPr>
          <w:rFonts w:ascii="Arial" w:hAnsi="Arial" w:cs="Arial"/>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90009A" w:rsidRPr="0090009A" w:rsidRDefault="0090009A" w:rsidP="00745E31">
      <w:pPr>
        <w:tabs>
          <w:tab w:val="left" w:pos="-720"/>
        </w:tabs>
        <w:jc w:val="both"/>
        <w:rPr>
          <w:rFonts w:ascii="Arial" w:hAnsi="Arial" w:cs="Arial"/>
          <w:sz w:val="24"/>
          <w:szCs w:val="24"/>
        </w:rPr>
      </w:pPr>
    </w:p>
    <w:p w:rsidR="0090009A" w:rsidRPr="0090009A" w:rsidRDefault="0090009A" w:rsidP="00745E31">
      <w:pPr>
        <w:jc w:val="both"/>
        <w:rPr>
          <w:rFonts w:ascii="Arial" w:hAnsi="Arial" w:cs="Arial"/>
          <w:sz w:val="24"/>
          <w:szCs w:val="24"/>
        </w:rPr>
      </w:pPr>
      <w:r w:rsidRPr="0090009A">
        <w:rPr>
          <w:rFonts w:ascii="Arial" w:hAnsi="Arial" w:cs="Arial"/>
          <w:sz w:val="24"/>
          <w:szCs w:val="24"/>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w:t>
      </w:r>
    </w:p>
    <w:p w:rsidR="00597C1D" w:rsidRPr="00A37FA2" w:rsidRDefault="00597C1D" w:rsidP="00A37FA2">
      <w:pPr>
        <w:autoSpaceDE w:val="0"/>
        <w:autoSpaceDN w:val="0"/>
        <w:adjustRightInd w:val="0"/>
        <w:snapToGrid w:val="0"/>
        <w:spacing w:after="0" w:line="240" w:lineRule="auto"/>
        <w:rPr>
          <w:rFonts w:ascii="Arial" w:hAnsi="Arial" w:cs="Arial"/>
          <w:sz w:val="24"/>
          <w:szCs w:val="24"/>
        </w:rPr>
      </w:pPr>
    </w:p>
    <w:p w:rsidR="00597C1D" w:rsidRPr="00A37FA2" w:rsidRDefault="00597C1D" w:rsidP="00597C1D">
      <w:pPr>
        <w:autoSpaceDE w:val="0"/>
        <w:autoSpaceDN w:val="0"/>
        <w:adjustRightInd w:val="0"/>
        <w:snapToGrid w:val="0"/>
        <w:spacing w:after="0" w:line="240" w:lineRule="auto"/>
        <w:rPr>
          <w:rFonts w:ascii="Arial" w:hAnsi="Arial" w:cs="Arial"/>
          <w:sz w:val="24"/>
          <w:szCs w:val="24"/>
        </w:rPr>
      </w:pPr>
      <w:r w:rsidRPr="00A37FA2">
        <w:rPr>
          <w:rFonts w:ascii="Arial" w:hAnsi="Arial" w:cs="Arial"/>
          <w:sz w:val="24"/>
          <w:szCs w:val="24"/>
        </w:rPr>
        <w:t>**********************************************************************</w:t>
      </w:r>
    </w:p>
    <w:p w:rsidR="00597C1D" w:rsidRPr="00DC0847" w:rsidRDefault="00597C1D" w:rsidP="00A37FA2">
      <w:pPr>
        <w:autoSpaceDE w:val="0"/>
        <w:autoSpaceDN w:val="0"/>
        <w:adjustRightInd w:val="0"/>
        <w:snapToGrid w:val="0"/>
        <w:spacing w:after="0" w:line="240" w:lineRule="auto"/>
        <w:rPr>
          <w:rFonts w:ascii="Arial" w:hAnsi="Arial" w:cs="Arial"/>
          <w:b/>
          <w:sz w:val="24"/>
          <w:szCs w:val="24"/>
        </w:rPr>
      </w:pPr>
      <w:r w:rsidRPr="00DC0847">
        <w:rPr>
          <w:rFonts w:ascii="Arial" w:hAnsi="Arial" w:cs="Arial"/>
          <w:b/>
          <w:sz w:val="24"/>
          <w:szCs w:val="24"/>
        </w:rPr>
        <w:t>RENEWAL OPTION:</w:t>
      </w:r>
    </w:p>
    <w:p w:rsidR="00A37FA2" w:rsidRPr="00A37FA2" w:rsidRDefault="00A37FA2" w:rsidP="00A37FA2">
      <w:pPr>
        <w:autoSpaceDE w:val="0"/>
        <w:autoSpaceDN w:val="0"/>
        <w:adjustRightInd w:val="0"/>
        <w:snapToGrid w:val="0"/>
        <w:spacing w:after="0" w:line="240" w:lineRule="auto"/>
        <w:rPr>
          <w:rFonts w:ascii="Arial" w:hAnsi="Arial" w:cs="Arial"/>
          <w:sz w:val="24"/>
          <w:szCs w:val="24"/>
        </w:rPr>
      </w:pPr>
      <w:r w:rsidRPr="00A37FA2">
        <w:rPr>
          <w:rFonts w:ascii="Arial" w:hAnsi="Arial" w:cs="Arial"/>
          <w:sz w:val="24"/>
          <w:szCs w:val="24"/>
        </w:rPr>
        <w:t xml:space="preserve">AT THE OPTION OF THE STATE OF LOUISIANA AND ACCEPTANCE BY THE </w:t>
      </w:r>
    </w:p>
    <w:p w:rsidR="00A37FA2" w:rsidRPr="00A37FA2" w:rsidRDefault="00A37FA2" w:rsidP="00A37FA2">
      <w:pPr>
        <w:autoSpaceDE w:val="0"/>
        <w:autoSpaceDN w:val="0"/>
        <w:adjustRightInd w:val="0"/>
        <w:snapToGrid w:val="0"/>
        <w:spacing w:after="0" w:line="240" w:lineRule="auto"/>
        <w:rPr>
          <w:rFonts w:ascii="Arial" w:hAnsi="Arial" w:cs="Arial"/>
          <w:sz w:val="24"/>
          <w:szCs w:val="24"/>
        </w:rPr>
      </w:pPr>
      <w:r w:rsidRPr="00A37FA2">
        <w:rPr>
          <w:rFonts w:ascii="Arial" w:hAnsi="Arial" w:cs="Arial"/>
          <w:sz w:val="24"/>
          <w:szCs w:val="24"/>
        </w:rPr>
        <w:t>CONTRACTOR, THIS CONTRACT MAY BE EXTENDED FOR TWO ADDITIONAL TWELVE</w:t>
      </w:r>
      <w:r w:rsidR="00597C1D">
        <w:rPr>
          <w:rFonts w:ascii="Arial" w:hAnsi="Arial" w:cs="Arial"/>
          <w:sz w:val="24"/>
          <w:szCs w:val="24"/>
        </w:rPr>
        <w:t xml:space="preserve"> (</w:t>
      </w:r>
      <w:r w:rsidRPr="00A37FA2">
        <w:rPr>
          <w:rFonts w:ascii="Arial" w:hAnsi="Arial" w:cs="Arial"/>
          <w:sz w:val="24"/>
          <w:szCs w:val="24"/>
        </w:rPr>
        <w:t>12) MONTH PERIODS AT THE SAME PRICE, TERMS AND CONDITIONS. TOTAL</w:t>
      </w:r>
      <w:r w:rsidR="00597C1D">
        <w:rPr>
          <w:rFonts w:ascii="Arial" w:hAnsi="Arial" w:cs="Arial"/>
          <w:sz w:val="24"/>
          <w:szCs w:val="24"/>
        </w:rPr>
        <w:t xml:space="preserve"> </w:t>
      </w:r>
      <w:r w:rsidRPr="00A37FA2">
        <w:rPr>
          <w:rFonts w:ascii="Arial" w:hAnsi="Arial" w:cs="Arial"/>
          <w:sz w:val="24"/>
          <w:szCs w:val="24"/>
        </w:rPr>
        <w:t>CONTRACT TIME MAY NOT EXCEED THIRTY-SIX 36) MONTHS.</w:t>
      </w:r>
    </w:p>
    <w:p w:rsidR="00597C1D" w:rsidRDefault="00597C1D" w:rsidP="00597C1D">
      <w:pPr>
        <w:autoSpaceDE w:val="0"/>
        <w:autoSpaceDN w:val="0"/>
        <w:adjustRightInd w:val="0"/>
        <w:snapToGrid w:val="0"/>
        <w:spacing w:after="0" w:line="240" w:lineRule="auto"/>
        <w:rPr>
          <w:rFonts w:ascii="Arial" w:hAnsi="Arial" w:cs="Arial"/>
          <w:sz w:val="24"/>
          <w:szCs w:val="24"/>
        </w:rPr>
      </w:pPr>
      <w:r w:rsidRPr="00A37FA2">
        <w:rPr>
          <w:rFonts w:ascii="Arial" w:hAnsi="Arial" w:cs="Arial"/>
          <w:sz w:val="24"/>
          <w:szCs w:val="24"/>
        </w:rPr>
        <w:t>**********************************************************************</w:t>
      </w:r>
    </w:p>
    <w:p w:rsidR="00A37FA2" w:rsidRDefault="00A37FA2" w:rsidP="00A37FA2">
      <w:pPr>
        <w:autoSpaceDE w:val="0"/>
        <w:autoSpaceDN w:val="0"/>
        <w:adjustRightInd w:val="0"/>
        <w:snapToGrid w:val="0"/>
        <w:spacing w:after="0" w:line="240" w:lineRule="auto"/>
        <w:rPr>
          <w:rFonts w:ascii="Arial" w:hAnsi="Arial" w:cs="Arial"/>
          <w:sz w:val="24"/>
          <w:szCs w:val="24"/>
        </w:rPr>
      </w:pPr>
      <w:bookmarkStart w:id="0" w:name="_GoBack"/>
      <w:bookmarkEnd w:id="0"/>
      <w:r w:rsidRPr="00DC0847">
        <w:rPr>
          <w:rFonts w:ascii="Arial" w:hAnsi="Arial" w:cs="Arial"/>
          <w:b/>
          <w:sz w:val="24"/>
          <w:szCs w:val="24"/>
        </w:rPr>
        <w:t>SCOPE OF SERVICES</w:t>
      </w:r>
      <w:r w:rsidRPr="00A37FA2">
        <w:rPr>
          <w:rFonts w:ascii="Arial" w:hAnsi="Arial" w:cs="Arial"/>
          <w:sz w:val="24"/>
          <w:szCs w:val="24"/>
        </w:rPr>
        <w:t>---------------------------------------------------</w:t>
      </w:r>
    </w:p>
    <w:p w:rsidR="00C805E4" w:rsidRDefault="00C805E4" w:rsidP="00A37FA2">
      <w:pPr>
        <w:autoSpaceDE w:val="0"/>
        <w:autoSpaceDN w:val="0"/>
        <w:adjustRightInd w:val="0"/>
        <w:snapToGrid w:val="0"/>
        <w:spacing w:after="0" w:line="240" w:lineRule="auto"/>
        <w:rPr>
          <w:rFonts w:ascii="Arial" w:hAnsi="Arial" w:cs="Arial"/>
          <w:sz w:val="24"/>
          <w:szCs w:val="24"/>
        </w:rPr>
      </w:pPr>
    </w:p>
    <w:p w:rsidR="0087195D" w:rsidRPr="00E95114" w:rsidRDefault="00B43A6D" w:rsidP="00E95114">
      <w:pPr>
        <w:spacing w:after="0"/>
        <w:rPr>
          <w:rFonts w:ascii="Arial" w:hAnsi="Arial" w:cs="Arial"/>
          <w:sz w:val="24"/>
          <w:szCs w:val="24"/>
        </w:rPr>
      </w:pPr>
      <w:r>
        <w:rPr>
          <w:rFonts w:ascii="Arial" w:hAnsi="Arial" w:cs="Arial"/>
          <w:sz w:val="24"/>
          <w:szCs w:val="24"/>
        </w:rPr>
        <w:t>Crisis</w:t>
      </w:r>
      <w:r w:rsidR="00E95114" w:rsidRPr="00E95114">
        <w:rPr>
          <w:rFonts w:ascii="Arial" w:hAnsi="Arial" w:cs="Arial"/>
          <w:sz w:val="24"/>
          <w:szCs w:val="24"/>
        </w:rPr>
        <w:t xml:space="preserve"> Transportation</w:t>
      </w:r>
    </w:p>
    <w:p w:rsidR="00E95114" w:rsidRPr="00E95114" w:rsidRDefault="00E95114" w:rsidP="00E95114">
      <w:pPr>
        <w:spacing w:after="0"/>
        <w:rPr>
          <w:rFonts w:ascii="Arial" w:hAnsi="Arial" w:cs="Arial"/>
          <w:sz w:val="24"/>
          <w:szCs w:val="24"/>
        </w:rPr>
      </w:pPr>
    </w:p>
    <w:p w:rsidR="00E95114" w:rsidRDefault="00E95114" w:rsidP="00E95114">
      <w:pPr>
        <w:spacing w:after="0"/>
        <w:rPr>
          <w:rFonts w:ascii="Arial" w:hAnsi="Arial" w:cs="Arial"/>
          <w:sz w:val="24"/>
          <w:szCs w:val="24"/>
        </w:rPr>
      </w:pPr>
      <w:r>
        <w:rPr>
          <w:rFonts w:ascii="Arial" w:hAnsi="Arial" w:cs="Arial"/>
          <w:sz w:val="24"/>
          <w:szCs w:val="24"/>
        </w:rPr>
        <w:t xml:space="preserve">Vendor to provide transportation services for the clients at </w:t>
      </w:r>
      <w:r w:rsidR="00EC66A0">
        <w:rPr>
          <w:rFonts w:ascii="Arial" w:hAnsi="Arial" w:cs="Arial"/>
          <w:sz w:val="24"/>
          <w:szCs w:val="24"/>
        </w:rPr>
        <w:t xml:space="preserve">any of the SCLHSA Behavioral Health &amp; Assessment </w:t>
      </w:r>
      <w:r>
        <w:rPr>
          <w:rFonts w:ascii="Arial" w:hAnsi="Arial" w:cs="Arial"/>
          <w:sz w:val="24"/>
          <w:szCs w:val="24"/>
        </w:rPr>
        <w:t xml:space="preserve">Centers who are in crisis and need of emergency transportation to a state hospital or other medical facility.  </w:t>
      </w:r>
      <w:r w:rsidR="00B43A6D">
        <w:rPr>
          <w:rFonts w:ascii="Arial" w:hAnsi="Arial" w:cs="Arial"/>
          <w:sz w:val="24"/>
          <w:szCs w:val="24"/>
        </w:rPr>
        <w:t xml:space="preserve">The clients in need of transportation may be elderly, physically handicapped, </w:t>
      </w:r>
      <w:r w:rsidR="00EC66A0">
        <w:rPr>
          <w:rFonts w:ascii="Arial" w:hAnsi="Arial" w:cs="Arial"/>
          <w:sz w:val="24"/>
          <w:szCs w:val="24"/>
        </w:rPr>
        <w:t>gravely disabled</w:t>
      </w:r>
      <w:r w:rsidR="00B43A6D">
        <w:rPr>
          <w:rFonts w:ascii="Arial" w:hAnsi="Arial" w:cs="Arial"/>
          <w:sz w:val="24"/>
          <w:szCs w:val="24"/>
        </w:rPr>
        <w:t xml:space="preserve">, prisoners, </w:t>
      </w:r>
      <w:r w:rsidR="00E73686" w:rsidRPr="00EC66A0">
        <w:rPr>
          <w:rFonts w:ascii="Arial" w:hAnsi="Arial" w:cs="Arial"/>
          <w:sz w:val="24"/>
          <w:szCs w:val="24"/>
        </w:rPr>
        <w:t>suicidal</w:t>
      </w:r>
      <w:r w:rsidR="00EC66A0">
        <w:rPr>
          <w:rFonts w:ascii="Arial" w:hAnsi="Arial" w:cs="Arial"/>
          <w:sz w:val="24"/>
          <w:szCs w:val="24"/>
        </w:rPr>
        <w:t>, withdrawal symptoms</w:t>
      </w:r>
      <w:r w:rsidR="009D1106" w:rsidRPr="00EC66A0">
        <w:rPr>
          <w:rFonts w:ascii="Arial" w:hAnsi="Arial" w:cs="Arial"/>
          <w:sz w:val="24"/>
          <w:szCs w:val="24"/>
        </w:rPr>
        <w:t xml:space="preserve"> or </w:t>
      </w:r>
      <w:r w:rsidR="00EC66A0">
        <w:rPr>
          <w:rFonts w:ascii="Arial" w:hAnsi="Arial" w:cs="Arial"/>
          <w:sz w:val="24"/>
          <w:szCs w:val="24"/>
        </w:rPr>
        <w:t xml:space="preserve">any </w:t>
      </w:r>
      <w:r w:rsidR="009D1106" w:rsidRPr="00EC66A0">
        <w:rPr>
          <w:rFonts w:ascii="Arial" w:hAnsi="Arial" w:cs="Arial"/>
          <w:sz w:val="24"/>
          <w:szCs w:val="24"/>
        </w:rPr>
        <w:t>behavioral impaired</w:t>
      </w:r>
      <w:r w:rsidR="00EC66A0">
        <w:rPr>
          <w:rFonts w:ascii="Arial" w:hAnsi="Arial" w:cs="Arial"/>
          <w:sz w:val="24"/>
          <w:szCs w:val="24"/>
        </w:rPr>
        <w:t>, etc.</w:t>
      </w:r>
    </w:p>
    <w:p w:rsidR="00B43A6D" w:rsidRDefault="00B43A6D" w:rsidP="00E95114">
      <w:pPr>
        <w:spacing w:after="0"/>
        <w:rPr>
          <w:rFonts w:ascii="Arial" w:hAnsi="Arial" w:cs="Arial"/>
          <w:sz w:val="24"/>
          <w:szCs w:val="24"/>
        </w:rPr>
      </w:pPr>
    </w:p>
    <w:p w:rsidR="00B43A6D" w:rsidRDefault="00B43A6D" w:rsidP="00E95114">
      <w:pPr>
        <w:spacing w:after="0"/>
        <w:rPr>
          <w:rFonts w:ascii="Arial" w:hAnsi="Arial" w:cs="Arial"/>
          <w:sz w:val="24"/>
          <w:szCs w:val="24"/>
        </w:rPr>
      </w:pPr>
      <w:r>
        <w:rPr>
          <w:rFonts w:ascii="Arial" w:hAnsi="Arial" w:cs="Arial"/>
          <w:sz w:val="24"/>
          <w:szCs w:val="24"/>
        </w:rPr>
        <w:t xml:space="preserve">Upon request for services, the vendor will respond to South Central LA Human Services Authority staff with an estimated time of arrival for pick-up.  Vendor’s response time will be as soon as possible but not to exceed a wait time </w:t>
      </w:r>
      <w:r w:rsidR="00F71F43">
        <w:rPr>
          <w:rFonts w:ascii="Arial" w:hAnsi="Arial" w:cs="Arial"/>
          <w:sz w:val="24"/>
          <w:szCs w:val="24"/>
        </w:rPr>
        <w:t xml:space="preserve">of </w:t>
      </w:r>
      <w:r w:rsidR="00F71F43" w:rsidRPr="00EC66A0">
        <w:rPr>
          <w:rFonts w:ascii="Arial" w:hAnsi="Arial" w:cs="Arial"/>
          <w:sz w:val="24"/>
          <w:szCs w:val="24"/>
        </w:rPr>
        <w:t>one</w:t>
      </w:r>
      <w:r w:rsidR="00597C1D" w:rsidRPr="00EC66A0">
        <w:rPr>
          <w:rFonts w:ascii="Arial" w:hAnsi="Arial" w:cs="Arial"/>
          <w:sz w:val="24"/>
          <w:szCs w:val="24"/>
        </w:rPr>
        <w:t xml:space="preserve"> (</w:t>
      </w:r>
      <w:r w:rsidR="00E73686" w:rsidRPr="00EC66A0">
        <w:rPr>
          <w:rFonts w:ascii="Arial" w:hAnsi="Arial" w:cs="Arial"/>
          <w:sz w:val="24"/>
          <w:szCs w:val="24"/>
        </w:rPr>
        <w:t>1</w:t>
      </w:r>
      <w:r w:rsidR="00597C1D" w:rsidRPr="00EC66A0">
        <w:rPr>
          <w:rFonts w:ascii="Arial" w:hAnsi="Arial" w:cs="Arial"/>
          <w:sz w:val="24"/>
          <w:szCs w:val="24"/>
        </w:rPr>
        <w:t>)</w:t>
      </w:r>
      <w:r w:rsidRPr="00EC66A0">
        <w:rPr>
          <w:rFonts w:ascii="Arial" w:hAnsi="Arial" w:cs="Arial"/>
          <w:sz w:val="24"/>
          <w:szCs w:val="24"/>
        </w:rPr>
        <w:t xml:space="preserve"> hour.</w:t>
      </w:r>
    </w:p>
    <w:p w:rsidR="00E95114" w:rsidRDefault="00E95114" w:rsidP="00E95114">
      <w:pPr>
        <w:spacing w:after="0"/>
        <w:rPr>
          <w:rFonts w:ascii="Arial" w:hAnsi="Arial" w:cs="Arial"/>
          <w:sz w:val="24"/>
          <w:szCs w:val="24"/>
        </w:rPr>
      </w:pPr>
    </w:p>
    <w:p w:rsidR="00E95114" w:rsidRPr="00B43A6D" w:rsidRDefault="00E95114" w:rsidP="00E95114">
      <w:pPr>
        <w:spacing w:after="0"/>
        <w:rPr>
          <w:rFonts w:ascii="Arial" w:hAnsi="Arial" w:cs="Arial"/>
          <w:i/>
          <w:sz w:val="24"/>
          <w:szCs w:val="24"/>
        </w:rPr>
      </w:pPr>
      <w:r>
        <w:rPr>
          <w:rFonts w:ascii="Arial" w:hAnsi="Arial" w:cs="Arial"/>
          <w:sz w:val="24"/>
          <w:szCs w:val="24"/>
        </w:rPr>
        <w:t>Transportation can be from any one of the following South Central LA Human Services Clinics:</w:t>
      </w:r>
      <w:r w:rsidR="00B43A6D">
        <w:rPr>
          <w:rFonts w:ascii="Arial" w:hAnsi="Arial" w:cs="Arial"/>
          <w:sz w:val="24"/>
          <w:szCs w:val="24"/>
        </w:rPr>
        <w:t xml:space="preserve">    </w:t>
      </w:r>
    </w:p>
    <w:p w:rsidR="00E95114" w:rsidRDefault="00E95114" w:rsidP="00E95114">
      <w:pPr>
        <w:spacing w:after="0"/>
        <w:rPr>
          <w:rFonts w:ascii="Arial" w:hAnsi="Arial" w:cs="Arial"/>
          <w:sz w:val="24"/>
          <w:szCs w:val="24"/>
        </w:rPr>
      </w:pPr>
      <w:r>
        <w:rPr>
          <w:rFonts w:ascii="Arial" w:hAnsi="Arial" w:cs="Arial"/>
          <w:sz w:val="24"/>
          <w:szCs w:val="24"/>
        </w:rPr>
        <w:t xml:space="preserve">Lafourche </w:t>
      </w:r>
      <w:r w:rsidR="00597C1D">
        <w:rPr>
          <w:rFonts w:ascii="Arial" w:hAnsi="Arial" w:cs="Arial"/>
          <w:sz w:val="24"/>
          <w:szCs w:val="24"/>
        </w:rPr>
        <w:t xml:space="preserve">Behavioral Health </w:t>
      </w:r>
      <w:r>
        <w:rPr>
          <w:rFonts w:ascii="Arial" w:hAnsi="Arial" w:cs="Arial"/>
          <w:sz w:val="24"/>
          <w:szCs w:val="24"/>
        </w:rPr>
        <w:t>Center</w:t>
      </w:r>
      <w:r w:rsidR="0057232A">
        <w:rPr>
          <w:rFonts w:ascii="Arial" w:hAnsi="Arial" w:cs="Arial"/>
          <w:sz w:val="24"/>
          <w:szCs w:val="24"/>
        </w:rPr>
        <w:tab/>
      </w:r>
      <w:r w:rsidR="0057232A">
        <w:rPr>
          <w:rFonts w:ascii="Arial" w:hAnsi="Arial" w:cs="Arial"/>
          <w:sz w:val="24"/>
          <w:szCs w:val="24"/>
        </w:rPr>
        <w:tab/>
      </w:r>
      <w:r w:rsidR="0057232A" w:rsidRPr="0057232A">
        <w:rPr>
          <w:rFonts w:ascii="Arial" w:hAnsi="Arial" w:cs="Arial"/>
          <w:sz w:val="24"/>
          <w:szCs w:val="24"/>
        </w:rPr>
        <w:t>157 Twin Oaks Dr., Raceland 70394</w:t>
      </w:r>
    </w:p>
    <w:p w:rsidR="00B237CC" w:rsidRDefault="00B237CC" w:rsidP="00E95114">
      <w:pPr>
        <w:spacing w:after="0"/>
        <w:rPr>
          <w:rFonts w:ascii="Arial" w:hAnsi="Arial" w:cs="Arial"/>
          <w:sz w:val="24"/>
          <w:szCs w:val="24"/>
        </w:rPr>
      </w:pPr>
      <w:r>
        <w:rPr>
          <w:rFonts w:ascii="Arial" w:hAnsi="Arial" w:cs="Arial"/>
          <w:sz w:val="24"/>
          <w:szCs w:val="24"/>
        </w:rPr>
        <w:t>River Parishes Assessment Center</w:t>
      </w:r>
      <w:r w:rsidR="0057232A">
        <w:rPr>
          <w:rFonts w:ascii="Arial" w:hAnsi="Arial" w:cs="Arial"/>
          <w:sz w:val="24"/>
          <w:szCs w:val="24"/>
        </w:rPr>
        <w:tab/>
      </w:r>
      <w:r w:rsidR="00597C1D">
        <w:rPr>
          <w:rFonts w:ascii="Arial" w:hAnsi="Arial" w:cs="Arial"/>
          <w:sz w:val="24"/>
          <w:szCs w:val="24"/>
        </w:rPr>
        <w:t xml:space="preserve">       232 Belle Terre Blvd Ste B</w:t>
      </w:r>
      <w:r w:rsidR="0057232A" w:rsidRPr="0057232A">
        <w:rPr>
          <w:rFonts w:ascii="Arial" w:hAnsi="Arial" w:cs="Arial"/>
          <w:sz w:val="24"/>
          <w:szCs w:val="24"/>
        </w:rPr>
        <w:t>, LaPlace 70068</w:t>
      </w:r>
      <w:r w:rsidR="0057232A">
        <w:rPr>
          <w:rFonts w:ascii="Arial" w:hAnsi="Arial" w:cs="Arial"/>
          <w:sz w:val="24"/>
          <w:szCs w:val="24"/>
        </w:rPr>
        <w:tab/>
      </w:r>
    </w:p>
    <w:p w:rsidR="00E95114" w:rsidRDefault="00E95114" w:rsidP="00E95114">
      <w:pPr>
        <w:spacing w:after="0"/>
        <w:rPr>
          <w:rFonts w:ascii="Arial" w:hAnsi="Arial" w:cs="Arial"/>
          <w:sz w:val="24"/>
          <w:szCs w:val="24"/>
        </w:rPr>
      </w:pPr>
      <w:r>
        <w:rPr>
          <w:rFonts w:ascii="Arial" w:hAnsi="Arial" w:cs="Arial"/>
          <w:sz w:val="24"/>
          <w:szCs w:val="24"/>
        </w:rPr>
        <w:t xml:space="preserve">River Parishes </w:t>
      </w:r>
      <w:r w:rsidR="00597C1D">
        <w:rPr>
          <w:rFonts w:ascii="Arial" w:hAnsi="Arial" w:cs="Arial"/>
          <w:sz w:val="24"/>
          <w:szCs w:val="24"/>
        </w:rPr>
        <w:t xml:space="preserve">Behavioral Health </w:t>
      </w:r>
      <w:r>
        <w:rPr>
          <w:rFonts w:ascii="Arial" w:hAnsi="Arial" w:cs="Arial"/>
          <w:sz w:val="24"/>
          <w:szCs w:val="24"/>
        </w:rPr>
        <w:t>Center</w:t>
      </w:r>
      <w:r w:rsidR="0057232A">
        <w:rPr>
          <w:rFonts w:ascii="Arial" w:hAnsi="Arial" w:cs="Arial"/>
          <w:sz w:val="24"/>
          <w:szCs w:val="24"/>
        </w:rPr>
        <w:tab/>
      </w:r>
      <w:r w:rsidR="0057232A">
        <w:rPr>
          <w:rFonts w:ascii="Arial" w:hAnsi="Arial" w:cs="Arial"/>
          <w:sz w:val="24"/>
          <w:szCs w:val="24"/>
        </w:rPr>
        <w:tab/>
      </w:r>
      <w:r w:rsidR="0057232A" w:rsidRPr="0057232A">
        <w:rPr>
          <w:rFonts w:ascii="Arial" w:hAnsi="Arial" w:cs="Arial"/>
          <w:sz w:val="24"/>
          <w:szCs w:val="24"/>
        </w:rPr>
        <w:t>1809 W Airline Highway, LaPlace 70068</w:t>
      </w:r>
    </w:p>
    <w:p w:rsidR="00E95114" w:rsidRDefault="00E95114" w:rsidP="00E95114">
      <w:pPr>
        <w:spacing w:after="0"/>
        <w:rPr>
          <w:rFonts w:ascii="Arial" w:hAnsi="Arial" w:cs="Arial"/>
          <w:sz w:val="24"/>
          <w:szCs w:val="24"/>
        </w:rPr>
      </w:pPr>
      <w:r>
        <w:rPr>
          <w:rFonts w:ascii="Arial" w:hAnsi="Arial" w:cs="Arial"/>
          <w:sz w:val="24"/>
          <w:szCs w:val="24"/>
        </w:rPr>
        <w:t xml:space="preserve">St. Mary </w:t>
      </w:r>
      <w:r w:rsidR="00597C1D">
        <w:rPr>
          <w:rFonts w:ascii="Arial" w:hAnsi="Arial" w:cs="Arial"/>
          <w:sz w:val="24"/>
          <w:szCs w:val="24"/>
        </w:rPr>
        <w:t>Behavioral Health</w:t>
      </w:r>
      <w:r>
        <w:rPr>
          <w:rFonts w:ascii="Arial" w:hAnsi="Arial" w:cs="Arial"/>
          <w:sz w:val="24"/>
          <w:szCs w:val="24"/>
        </w:rPr>
        <w:t xml:space="preserve"> Center</w:t>
      </w:r>
      <w:r w:rsidR="00597C1D">
        <w:rPr>
          <w:rFonts w:ascii="Arial" w:hAnsi="Arial" w:cs="Arial"/>
          <w:sz w:val="24"/>
          <w:szCs w:val="24"/>
        </w:rPr>
        <w:t xml:space="preserve">                 </w:t>
      </w:r>
      <w:r w:rsidR="0057232A" w:rsidRPr="0057232A">
        <w:rPr>
          <w:rFonts w:ascii="Arial" w:hAnsi="Arial" w:cs="Arial"/>
          <w:sz w:val="24"/>
          <w:szCs w:val="24"/>
        </w:rPr>
        <w:t>500 Roderick St, S</w:t>
      </w:r>
      <w:r w:rsidR="00597C1D">
        <w:rPr>
          <w:rFonts w:ascii="Arial" w:hAnsi="Arial" w:cs="Arial"/>
          <w:sz w:val="24"/>
          <w:szCs w:val="24"/>
        </w:rPr>
        <w:t>t</w:t>
      </w:r>
      <w:r w:rsidR="0057232A" w:rsidRPr="0057232A">
        <w:rPr>
          <w:rFonts w:ascii="Arial" w:hAnsi="Arial" w:cs="Arial"/>
          <w:sz w:val="24"/>
          <w:szCs w:val="24"/>
        </w:rPr>
        <w:t>e B Morgan City 70380</w:t>
      </w:r>
    </w:p>
    <w:p w:rsidR="00E95114" w:rsidRDefault="00E95114" w:rsidP="00E95114">
      <w:pPr>
        <w:spacing w:after="0"/>
        <w:rPr>
          <w:rFonts w:ascii="Arial" w:hAnsi="Arial" w:cs="Arial"/>
          <w:sz w:val="24"/>
          <w:szCs w:val="24"/>
        </w:rPr>
      </w:pPr>
      <w:r>
        <w:rPr>
          <w:rFonts w:ascii="Arial" w:hAnsi="Arial" w:cs="Arial"/>
          <w:sz w:val="24"/>
          <w:szCs w:val="24"/>
        </w:rPr>
        <w:t xml:space="preserve">Terrebonne </w:t>
      </w:r>
      <w:r w:rsidR="00597C1D">
        <w:rPr>
          <w:rFonts w:ascii="Arial" w:hAnsi="Arial" w:cs="Arial"/>
          <w:sz w:val="24"/>
          <w:szCs w:val="24"/>
        </w:rPr>
        <w:t>Behavioral Health</w:t>
      </w:r>
      <w:r>
        <w:rPr>
          <w:rFonts w:ascii="Arial" w:hAnsi="Arial" w:cs="Arial"/>
          <w:sz w:val="24"/>
          <w:szCs w:val="24"/>
        </w:rPr>
        <w:t xml:space="preserve"> Center</w:t>
      </w:r>
      <w:r w:rsidR="0057232A">
        <w:rPr>
          <w:rFonts w:ascii="Arial" w:hAnsi="Arial" w:cs="Arial"/>
          <w:sz w:val="24"/>
          <w:szCs w:val="24"/>
        </w:rPr>
        <w:tab/>
      </w:r>
      <w:r w:rsidR="00597C1D">
        <w:rPr>
          <w:rFonts w:ascii="Arial" w:hAnsi="Arial" w:cs="Arial"/>
          <w:sz w:val="24"/>
          <w:szCs w:val="24"/>
        </w:rPr>
        <w:tab/>
      </w:r>
      <w:r w:rsidR="0057232A" w:rsidRPr="0057232A">
        <w:rPr>
          <w:rFonts w:ascii="Arial" w:hAnsi="Arial" w:cs="Arial"/>
          <w:sz w:val="24"/>
          <w:szCs w:val="24"/>
        </w:rPr>
        <w:t xml:space="preserve">5599 Highway 311, </w:t>
      </w:r>
      <w:r w:rsidR="00F71F43" w:rsidRPr="0057232A">
        <w:rPr>
          <w:rFonts w:ascii="Arial" w:hAnsi="Arial" w:cs="Arial"/>
          <w:sz w:val="24"/>
          <w:szCs w:val="24"/>
        </w:rPr>
        <w:t>Houma 70360</w:t>
      </w:r>
    </w:p>
    <w:p w:rsidR="00E95114" w:rsidRDefault="00E95114" w:rsidP="00E95114">
      <w:pPr>
        <w:spacing w:after="0"/>
        <w:rPr>
          <w:rFonts w:ascii="Arial" w:hAnsi="Arial" w:cs="Arial"/>
          <w:sz w:val="24"/>
          <w:szCs w:val="24"/>
        </w:rPr>
      </w:pPr>
    </w:p>
    <w:p w:rsidR="0057232A" w:rsidRDefault="00E95114" w:rsidP="00E95114">
      <w:pPr>
        <w:spacing w:after="0"/>
        <w:rPr>
          <w:rFonts w:ascii="Arial" w:hAnsi="Arial" w:cs="Arial"/>
          <w:sz w:val="24"/>
          <w:szCs w:val="24"/>
        </w:rPr>
      </w:pPr>
      <w:r>
        <w:rPr>
          <w:rFonts w:ascii="Arial" w:hAnsi="Arial" w:cs="Arial"/>
          <w:sz w:val="24"/>
          <w:szCs w:val="24"/>
        </w:rPr>
        <w:t xml:space="preserve">Possible receiving </w:t>
      </w:r>
      <w:r w:rsidR="00B237CC">
        <w:rPr>
          <w:rFonts w:ascii="Arial" w:hAnsi="Arial" w:cs="Arial"/>
          <w:sz w:val="24"/>
          <w:szCs w:val="24"/>
        </w:rPr>
        <w:t>destinations</w:t>
      </w:r>
      <w:r>
        <w:rPr>
          <w:rFonts w:ascii="Arial" w:hAnsi="Arial" w:cs="Arial"/>
          <w:sz w:val="24"/>
          <w:szCs w:val="24"/>
        </w:rPr>
        <w:t xml:space="preserve"> include but </w:t>
      </w:r>
      <w:r w:rsidR="00C510D7">
        <w:rPr>
          <w:rFonts w:ascii="Arial" w:hAnsi="Arial" w:cs="Arial"/>
          <w:sz w:val="24"/>
          <w:szCs w:val="24"/>
        </w:rPr>
        <w:t>are</w:t>
      </w:r>
      <w:r>
        <w:rPr>
          <w:rFonts w:ascii="Arial" w:hAnsi="Arial" w:cs="Arial"/>
          <w:sz w:val="24"/>
          <w:szCs w:val="24"/>
        </w:rPr>
        <w:t xml:space="preserve"> not limited to:</w:t>
      </w:r>
      <w:r w:rsidR="00B43A6D">
        <w:rPr>
          <w:rFonts w:ascii="Arial" w:hAnsi="Arial" w:cs="Arial"/>
          <w:sz w:val="24"/>
          <w:szCs w:val="24"/>
        </w:rPr>
        <w:t xml:space="preserve">  </w:t>
      </w:r>
    </w:p>
    <w:p w:rsidR="00E95114" w:rsidRDefault="005C1B33" w:rsidP="0057232A">
      <w:pPr>
        <w:spacing w:after="0"/>
        <w:ind w:left="720"/>
        <w:rPr>
          <w:rFonts w:ascii="Arial" w:hAnsi="Arial" w:cs="Arial"/>
          <w:sz w:val="24"/>
          <w:szCs w:val="24"/>
        </w:rPr>
      </w:pPr>
      <w:r>
        <w:rPr>
          <w:rFonts w:ascii="Arial" w:hAnsi="Arial" w:cs="Arial"/>
          <w:sz w:val="24"/>
          <w:szCs w:val="24"/>
        </w:rPr>
        <w:t>(2</w:t>
      </w:r>
      <w:r w:rsidR="00452192">
        <w:rPr>
          <w:rFonts w:ascii="Arial" w:hAnsi="Arial" w:cs="Arial"/>
          <w:sz w:val="24"/>
          <w:szCs w:val="24"/>
        </w:rPr>
        <w:t>3</w:t>
      </w:r>
      <w:r>
        <w:rPr>
          <w:rFonts w:ascii="Arial" w:hAnsi="Arial" w:cs="Arial"/>
          <w:sz w:val="24"/>
          <w:szCs w:val="24"/>
        </w:rPr>
        <w:t xml:space="preserve">) </w:t>
      </w:r>
      <w:r w:rsidR="00E95114">
        <w:rPr>
          <w:rFonts w:ascii="Arial" w:hAnsi="Arial" w:cs="Arial"/>
          <w:sz w:val="24"/>
          <w:szCs w:val="24"/>
        </w:rPr>
        <w:t>St. Ann Hospital, Raceland</w:t>
      </w:r>
    </w:p>
    <w:p w:rsidR="00E95114" w:rsidRDefault="005C1B33" w:rsidP="0057232A">
      <w:pPr>
        <w:spacing w:after="0"/>
        <w:ind w:left="720"/>
        <w:rPr>
          <w:rFonts w:ascii="Arial" w:hAnsi="Arial" w:cs="Arial"/>
          <w:sz w:val="24"/>
          <w:szCs w:val="24"/>
        </w:rPr>
      </w:pPr>
      <w:r>
        <w:rPr>
          <w:rFonts w:ascii="Arial" w:hAnsi="Arial" w:cs="Arial"/>
          <w:sz w:val="24"/>
          <w:szCs w:val="24"/>
        </w:rPr>
        <w:t>(</w:t>
      </w:r>
      <w:r w:rsidR="00452192">
        <w:rPr>
          <w:rFonts w:ascii="Arial" w:hAnsi="Arial" w:cs="Arial"/>
          <w:sz w:val="24"/>
          <w:szCs w:val="24"/>
        </w:rPr>
        <w:t>71</w:t>
      </w:r>
      <w:r>
        <w:rPr>
          <w:rFonts w:ascii="Arial" w:hAnsi="Arial" w:cs="Arial"/>
          <w:sz w:val="24"/>
          <w:szCs w:val="24"/>
        </w:rPr>
        <w:t xml:space="preserve">) </w:t>
      </w:r>
      <w:r w:rsidR="00E95114">
        <w:rPr>
          <w:rFonts w:ascii="Arial" w:hAnsi="Arial" w:cs="Arial"/>
          <w:sz w:val="24"/>
          <w:szCs w:val="24"/>
        </w:rPr>
        <w:t>Chabert Medical Center, Houma</w:t>
      </w:r>
    </w:p>
    <w:p w:rsidR="00E95114" w:rsidRDefault="005C1B33" w:rsidP="0057232A">
      <w:pPr>
        <w:spacing w:after="0"/>
        <w:ind w:left="720"/>
        <w:rPr>
          <w:rFonts w:ascii="Arial" w:hAnsi="Arial" w:cs="Arial"/>
          <w:sz w:val="24"/>
          <w:szCs w:val="24"/>
        </w:rPr>
      </w:pPr>
      <w:r>
        <w:rPr>
          <w:rFonts w:ascii="Arial" w:hAnsi="Arial" w:cs="Arial"/>
          <w:sz w:val="24"/>
          <w:szCs w:val="24"/>
        </w:rPr>
        <w:t>(</w:t>
      </w:r>
      <w:r w:rsidR="00452192">
        <w:rPr>
          <w:rFonts w:ascii="Arial" w:hAnsi="Arial" w:cs="Arial"/>
          <w:sz w:val="24"/>
          <w:szCs w:val="24"/>
        </w:rPr>
        <w:t>36</w:t>
      </w:r>
      <w:r>
        <w:rPr>
          <w:rFonts w:ascii="Arial" w:hAnsi="Arial" w:cs="Arial"/>
          <w:sz w:val="24"/>
          <w:szCs w:val="24"/>
        </w:rPr>
        <w:t xml:space="preserve">) </w:t>
      </w:r>
      <w:r w:rsidR="00E95114">
        <w:rPr>
          <w:rFonts w:ascii="Arial" w:hAnsi="Arial" w:cs="Arial"/>
          <w:sz w:val="24"/>
          <w:szCs w:val="24"/>
        </w:rPr>
        <w:t>Teche Regional, Morgan City</w:t>
      </w:r>
    </w:p>
    <w:p w:rsidR="00E95114" w:rsidRDefault="005C1B33" w:rsidP="0057232A">
      <w:pPr>
        <w:spacing w:after="0"/>
        <w:ind w:left="720"/>
        <w:rPr>
          <w:rFonts w:ascii="Arial" w:hAnsi="Arial" w:cs="Arial"/>
          <w:sz w:val="24"/>
          <w:szCs w:val="24"/>
        </w:rPr>
      </w:pPr>
      <w:r>
        <w:rPr>
          <w:rFonts w:ascii="Arial" w:hAnsi="Arial" w:cs="Arial"/>
          <w:sz w:val="24"/>
          <w:szCs w:val="24"/>
        </w:rPr>
        <w:t>(</w:t>
      </w:r>
      <w:r w:rsidR="00452192">
        <w:rPr>
          <w:rFonts w:ascii="Arial" w:hAnsi="Arial" w:cs="Arial"/>
          <w:sz w:val="24"/>
          <w:szCs w:val="24"/>
        </w:rPr>
        <w:t>3</w:t>
      </w:r>
      <w:r>
        <w:rPr>
          <w:rFonts w:ascii="Arial" w:hAnsi="Arial" w:cs="Arial"/>
          <w:sz w:val="24"/>
          <w:szCs w:val="24"/>
        </w:rPr>
        <w:t xml:space="preserve">) </w:t>
      </w:r>
      <w:r w:rsidR="00E95114">
        <w:rPr>
          <w:rFonts w:ascii="Arial" w:hAnsi="Arial" w:cs="Arial"/>
          <w:sz w:val="24"/>
          <w:szCs w:val="24"/>
        </w:rPr>
        <w:t>Thibodaux Regional, Thibodaux</w:t>
      </w:r>
    </w:p>
    <w:p w:rsidR="00E95114" w:rsidRDefault="00EC66A0" w:rsidP="0057232A">
      <w:pPr>
        <w:spacing w:after="0"/>
        <w:ind w:left="720"/>
        <w:rPr>
          <w:rFonts w:ascii="Arial" w:hAnsi="Arial" w:cs="Arial"/>
          <w:sz w:val="24"/>
          <w:szCs w:val="24"/>
        </w:rPr>
      </w:pPr>
      <w:r>
        <w:rPr>
          <w:rFonts w:ascii="Arial" w:hAnsi="Arial" w:cs="Arial"/>
          <w:sz w:val="24"/>
          <w:szCs w:val="24"/>
        </w:rPr>
        <w:t>(4</w:t>
      </w:r>
      <w:r w:rsidR="005C1B33">
        <w:rPr>
          <w:rFonts w:ascii="Arial" w:hAnsi="Arial" w:cs="Arial"/>
          <w:sz w:val="24"/>
          <w:szCs w:val="24"/>
        </w:rPr>
        <w:t xml:space="preserve">) </w:t>
      </w:r>
      <w:r>
        <w:rPr>
          <w:rFonts w:ascii="Arial" w:hAnsi="Arial" w:cs="Arial"/>
          <w:sz w:val="24"/>
          <w:szCs w:val="24"/>
        </w:rPr>
        <w:t>Fairview Treatment C</w:t>
      </w:r>
      <w:r w:rsidR="00A267D7">
        <w:rPr>
          <w:rFonts w:ascii="Arial" w:hAnsi="Arial" w:cs="Arial"/>
          <w:sz w:val="24"/>
          <w:szCs w:val="24"/>
        </w:rPr>
        <w:t>en</w:t>
      </w:r>
      <w:r>
        <w:rPr>
          <w:rFonts w:ascii="Arial" w:hAnsi="Arial" w:cs="Arial"/>
          <w:sz w:val="24"/>
          <w:szCs w:val="24"/>
        </w:rPr>
        <w:t>t</w:t>
      </w:r>
      <w:r w:rsidR="00A267D7">
        <w:rPr>
          <w:rFonts w:ascii="Arial" w:hAnsi="Arial" w:cs="Arial"/>
          <w:sz w:val="24"/>
          <w:szCs w:val="24"/>
        </w:rPr>
        <w:t>e</w:t>
      </w:r>
      <w:r>
        <w:rPr>
          <w:rFonts w:ascii="Arial" w:hAnsi="Arial" w:cs="Arial"/>
          <w:sz w:val="24"/>
          <w:szCs w:val="24"/>
        </w:rPr>
        <w:t>r, Bayou Vista</w:t>
      </w:r>
    </w:p>
    <w:p w:rsidR="00E95114" w:rsidRDefault="005C1B33" w:rsidP="0057232A">
      <w:pPr>
        <w:spacing w:after="0"/>
        <w:ind w:left="720"/>
        <w:rPr>
          <w:rFonts w:ascii="Arial" w:hAnsi="Arial" w:cs="Arial"/>
          <w:sz w:val="24"/>
          <w:szCs w:val="24"/>
        </w:rPr>
      </w:pPr>
      <w:r>
        <w:rPr>
          <w:rFonts w:ascii="Arial" w:hAnsi="Arial" w:cs="Arial"/>
          <w:sz w:val="24"/>
          <w:szCs w:val="24"/>
        </w:rPr>
        <w:t>(</w:t>
      </w:r>
      <w:r w:rsidR="00452192">
        <w:rPr>
          <w:rFonts w:ascii="Arial" w:hAnsi="Arial" w:cs="Arial"/>
          <w:sz w:val="24"/>
          <w:szCs w:val="24"/>
        </w:rPr>
        <w:t>4</w:t>
      </w:r>
      <w:r>
        <w:rPr>
          <w:rFonts w:ascii="Arial" w:hAnsi="Arial" w:cs="Arial"/>
          <w:sz w:val="24"/>
          <w:szCs w:val="24"/>
        </w:rPr>
        <w:t xml:space="preserve">) </w:t>
      </w:r>
      <w:r w:rsidR="00E95114">
        <w:rPr>
          <w:rFonts w:ascii="Arial" w:hAnsi="Arial" w:cs="Arial"/>
          <w:sz w:val="24"/>
          <w:szCs w:val="24"/>
        </w:rPr>
        <w:t>Green Briar Hospital</w:t>
      </w:r>
    </w:p>
    <w:p w:rsidR="00E95114" w:rsidRDefault="005C1B33" w:rsidP="0057232A">
      <w:pPr>
        <w:spacing w:after="0"/>
        <w:ind w:left="720"/>
        <w:rPr>
          <w:rFonts w:ascii="Arial" w:hAnsi="Arial" w:cs="Arial"/>
          <w:sz w:val="24"/>
          <w:szCs w:val="24"/>
        </w:rPr>
      </w:pPr>
      <w:r>
        <w:rPr>
          <w:rFonts w:ascii="Arial" w:hAnsi="Arial" w:cs="Arial"/>
          <w:sz w:val="24"/>
          <w:szCs w:val="24"/>
        </w:rPr>
        <w:t>(</w:t>
      </w:r>
      <w:r w:rsidR="00452192">
        <w:rPr>
          <w:rFonts w:ascii="Arial" w:hAnsi="Arial" w:cs="Arial"/>
          <w:sz w:val="24"/>
          <w:szCs w:val="24"/>
        </w:rPr>
        <w:t>2</w:t>
      </w:r>
      <w:r>
        <w:rPr>
          <w:rFonts w:ascii="Arial" w:hAnsi="Arial" w:cs="Arial"/>
          <w:sz w:val="24"/>
          <w:szCs w:val="24"/>
        </w:rPr>
        <w:t xml:space="preserve">) </w:t>
      </w:r>
      <w:r w:rsidR="00E95114">
        <w:rPr>
          <w:rFonts w:ascii="Arial" w:hAnsi="Arial" w:cs="Arial"/>
          <w:sz w:val="24"/>
          <w:szCs w:val="24"/>
        </w:rPr>
        <w:t>Abbeville Behavioral Health Clinic</w:t>
      </w:r>
    </w:p>
    <w:p w:rsidR="00E95114" w:rsidRDefault="00452192" w:rsidP="0057232A">
      <w:pPr>
        <w:spacing w:after="0"/>
        <w:ind w:left="720"/>
        <w:rPr>
          <w:rFonts w:ascii="Arial" w:hAnsi="Arial" w:cs="Arial"/>
          <w:sz w:val="24"/>
          <w:szCs w:val="24"/>
        </w:rPr>
      </w:pPr>
      <w:r>
        <w:rPr>
          <w:rFonts w:ascii="Arial" w:hAnsi="Arial" w:cs="Arial"/>
          <w:sz w:val="24"/>
          <w:szCs w:val="24"/>
        </w:rPr>
        <w:t>(5</w:t>
      </w:r>
      <w:r w:rsidR="005C1B33">
        <w:rPr>
          <w:rFonts w:ascii="Arial" w:hAnsi="Arial" w:cs="Arial"/>
          <w:sz w:val="24"/>
          <w:szCs w:val="24"/>
        </w:rPr>
        <w:t xml:space="preserve">) </w:t>
      </w:r>
      <w:r w:rsidR="00E95114">
        <w:rPr>
          <w:rFonts w:ascii="Arial" w:hAnsi="Arial" w:cs="Arial"/>
          <w:sz w:val="24"/>
          <w:szCs w:val="24"/>
        </w:rPr>
        <w:t>River Oaks</w:t>
      </w:r>
      <w:r w:rsidR="00EC66A0">
        <w:rPr>
          <w:rFonts w:ascii="Arial" w:hAnsi="Arial" w:cs="Arial"/>
          <w:sz w:val="24"/>
          <w:szCs w:val="24"/>
        </w:rPr>
        <w:t xml:space="preserve"> Hospital</w:t>
      </w:r>
      <w:r w:rsidR="00E95114">
        <w:rPr>
          <w:rFonts w:ascii="Arial" w:hAnsi="Arial" w:cs="Arial"/>
          <w:sz w:val="24"/>
          <w:szCs w:val="24"/>
        </w:rPr>
        <w:t xml:space="preserve">, </w:t>
      </w:r>
    </w:p>
    <w:p w:rsidR="00E95114" w:rsidRDefault="005C1B33" w:rsidP="0057232A">
      <w:pPr>
        <w:spacing w:after="0"/>
        <w:ind w:left="720"/>
        <w:rPr>
          <w:rFonts w:ascii="Arial" w:hAnsi="Arial" w:cs="Arial"/>
          <w:sz w:val="24"/>
          <w:szCs w:val="24"/>
        </w:rPr>
      </w:pPr>
      <w:r>
        <w:rPr>
          <w:rFonts w:ascii="Arial" w:hAnsi="Arial" w:cs="Arial"/>
          <w:sz w:val="24"/>
          <w:szCs w:val="24"/>
        </w:rPr>
        <w:t xml:space="preserve">(5) </w:t>
      </w:r>
      <w:r w:rsidR="00E95114">
        <w:rPr>
          <w:rFonts w:ascii="Arial" w:hAnsi="Arial" w:cs="Arial"/>
          <w:sz w:val="24"/>
          <w:szCs w:val="24"/>
        </w:rPr>
        <w:t>Genesis</w:t>
      </w:r>
      <w:r w:rsidR="00EC66A0">
        <w:rPr>
          <w:rFonts w:ascii="Arial" w:hAnsi="Arial" w:cs="Arial"/>
          <w:sz w:val="24"/>
          <w:szCs w:val="24"/>
        </w:rPr>
        <w:t xml:space="preserve"> Behavioral Hospital, Breaux Bridge</w:t>
      </w:r>
      <w:r w:rsidR="00E95114">
        <w:rPr>
          <w:rFonts w:ascii="Arial" w:hAnsi="Arial" w:cs="Arial"/>
          <w:sz w:val="24"/>
          <w:szCs w:val="24"/>
        </w:rPr>
        <w:t xml:space="preserve"> </w:t>
      </w:r>
    </w:p>
    <w:p w:rsidR="00E95114" w:rsidRDefault="005C1B33" w:rsidP="0057232A">
      <w:pPr>
        <w:spacing w:after="0"/>
        <w:ind w:left="720"/>
        <w:rPr>
          <w:rFonts w:ascii="Arial" w:hAnsi="Arial" w:cs="Arial"/>
          <w:sz w:val="24"/>
          <w:szCs w:val="24"/>
        </w:rPr>
      </w:pPr>
      <w:r>
        <w:rPr>
          <w:rFonts w:ascii="Arial" w:hAnsi="Arial" w:cs="Arial"/>
          <w:sz w:val="24"/>
          <w:szCs w:val="24"/>
        </w:rPr>
        <w:t>(</w:t>
      </w:r>
      <w:r w:rsidR="00BE59F2">
        <w:rPr>
          <w:rFonts w:ascii="Arial" w:hAnsi="Arial" w:cs="Arial"/>
          <w:sz w:val="24"/>
          <w:szCs w:val="24"/>
        </w:rPr>
        <w:t>1</w:t>
      </w:r>
      <w:r>
        <w:rPr>
          <w:rFonts w:ascii="Arial" w:hAnsi="Arial" w:cs="Arial"/>
          <w:sz w:val="24"/>
          <w:szCs w:val="24"/>
        </w:rPr>
        <w:t xml:space="preserve">) </w:t>
      </w:r>
      <w:r w:rsidR="00E95114">
        <w:rPr>
          <w:rFonts w:ascii="Arial" w:hAnsi="Arial" w:cs="Arial"/>
          <w:sz w:val="24"/>
          <w:szCs w:val="24"/>
        </w:rPr>
        <w:t xml:space="preserve">River Parish </w:t>
      </w:r>
      <w:r w:rsidR="00C510D7">
        <w:rPr>
          <w:rFonts w:ascii="Arial" w:hAnsi="Arial" w:cs="Arial"/>
          <w:sz w:val="24"/>
          <w:szCs w:val="24"/>
        </w:rPr>
        <w:t>Hospital</w:t>
      </w:r>
    </w:p>
    <w:p w:rsidR="00E3158A" w:rsidRDefault="00E3158A" w:rsidP="0057232A">
      <w:pPr>
        <w:spacing w:after="0"/>
        <w:ind w:left="720"/>
        <w:rPr>
          <w:rFonts w:ascii="Arial" w:hAnsi="Arial" w:cs="Arial"/>
          <w:sz w:val="24"/>
          <w:szCs w:val="24"/>
        </w:rPr>
      </w:pPr>
      <w:r>
        <w:rPr>
          <w:rFonts w:ascii="Arial" w:hAnsi="Arial" w:cs="Arial"/>
          <w:sz w:val="24"/>
          <w:szCs w:val="24"/>
        </w:rPr>
        <w:t>(8) Perimeter BH, Kenner</w:t>
      </w:r>
    </w:p>
    <w:p w:rsidR="00E95114" w:rsidRDefault="005C1B33" w:rsidP="0057232A">
      <w:pPr>
        <w:spacing w:after="0"/>
        <w:ind w:left="720"/>
        <w:rPr>
          <w:rFonts w:ascii="Arial" w:hAnsi="Arial" w:cs="Arial"/>
          <w:sz w:val="24"/>
          <w:szCs w:val="24"/>
        </w:rPr>
      </w:pPr>
      <w:r>
        <w:rPr>
          <w:rFonts w:ascii="Arial" w:hAnsi="Arial" w:cs="Arial"/>
          <w:sz w:val="24"/>
          <w:szCs w:val="24"/>
        </w:rPr>
        <w:t>(</w:t>
      </w:r>
      <w:r w:rsidR="00BE59F2">
        <w:rPr>
          <w:rFonts w:ascii="Arial" w:hAnsi="Arial" w:cs="Arial"/>
          <w:sz w:val="24"/>
          <w:szCs w:val="24"/>
        </w:rPr>
        <w:t>2</w:t>
      </w:r>
      <w:r>
        <w:rPr>
          <w:rFonts w:ascii="Arial" w:hAnsi="Arial" w:cs="Arial"/>
          <w:sz w:val="24"/>
          <w:szCs w:val="24"/>
        </w:rPr>
        <w:t xml:space="preserve">) </w:t>
      </w:r>
      <w:r w:rsidR="00EC66A0">
        <w:rPr>
          <w:rFonts w:ascii="Arial" w:hAnsi="Arial" w:cs="Arial"/>
          <w:sz w:val="24"/>
          <w:szCs w:val="24"/>
        </w:rPr>
        <w:t>Beacon Behavioral Hospital, Lutcher</w:t>
      </w:r>
    </w:p>
    <w:p w:rsidR="00E95114" w:rsidRDefault="005C1B33" w:rsidP="0057232A">
      <w:pPr>
        <w:spacing w:after="0"/>
        <w:ind w:left="720"/>
        <w:rPr>
          <w:rFonts w:ascii="Arial" w:hAnsi="Arial" w:cs="Arial"/>
          <w:sz w:val="24"/>
          <w:szCs w:val="24"/>
        </w:rPr>
      </w:pPr>
      <w:r>
        <w:rPr>
          <w:rFonts w:ascii="Arial" w:hAnsi="Arial" w:cs="Arial"/>
          <w:sz w:val="24"/>
          <w:szCs w:val="24"/>
        </w:rPr>
        <w:t xml:space="preserve">(2) </w:t>
      </w:r>
      <w:r w:rsidR="00E95114">
        <w:rPr>
          <w:rFonts w:ascii="Arial" w:hAnsi="Arial" w:cs="Arial"/>
          <w:sz w:val="24"/>
          <w:szCs w:val="24"/>
        </w:rPr>
        <w:t>New Horizon Hospital</w:t>
      </w:r>
    </w:p>
    <w:p w:rsidR="00E95114" w:rsidRDefault="005C1B33" w:rsidP="0057232A">
      <w:pPr>
        <w:spacing w:after="0"/>
        <w:ind w:left="720"/>
        <w:rPr>
          <w:rFonts w:ascii="Arial" w:hAnsi="Arial" w:cs="Arial"/>
          <w:sz w:val="24"/>
          <w:szCs w:val="24"/>
        </w:rPr>
      </w:pPr>
      <w:r>
        <w:rPr>
          <w:rFonts w:ascii="Arial" w:hAnsi="Arial" w:cs="Arial"/>
          <w:sz w:val="24"/>
          <w:szCs w:val="24"/>
        </w:rPr>
        <w:t>(</w:t>
      </w:r>
      <w:r w:rsidR="00452192">
        <w:rPr>
          <w:rFonts w:ascii="Arial" w:hAnsi="Arial" w:cs="Arial"/>
          <w:sz w:val="24"/>
          <w:szCs w:val="24"/>
        </w:rPr>
        <w:t>2</w:t>
      </w:r>
      <w:r>
        <w:rPr>
          <w:rFonts w:ascii="Arial" w:hAnsi="Arial" w:cs="Arial"/>
          <w:sz w:val="24"/>
          <w:szCs w:val="24"/>
        </w:rPr>
        <w:t xml:space="preserve">) </w:t>
      </w:r>
      <w:r w:rsidR="00E95114">
        <w:rPr>
          <w:rFonts w:ascii="Arial" w:hAnsi="Arial" w:cs="Arial"/>
          <w:sz w:val="24"/>
          <w:szCs w:val="24"/>
        </w:rPr>
        <w:t xml:space="preserve">St Charles Parish </w:t>
      </w:r>
      <w:r w:rsidR="00C510D7">
        <w:rPr>
          <w:rFonts w:ascii="Arial" w:hAnsi="Arial" w:cs="Arial"/>
          <w:sz w:val="24"/>
          <w:szCs w:val="24"/>
        </w:rPr>
        <w:t>Hospital</w:t>
      </w:r>
    </w:p>
    <w:p w:rsidR="00597C1D" w:rsidRDefault="00490420" w:rsidP="0057232A">
      <w:pPr>
        <w:spacing w:after="0"/>
        <w:ind w:left="720"/>
        <w:rPr>
          <w:rFonts w:ascii="Arial" w:hAnsi="Arial" w:cs="Arial"/>
          <w:sz w:val="24"/>
          <w:szCs w:val="24"/>
        </w:rPr>
      </w:pPr>
      <w:r w:rsidRPr="00597C1D">
        <w:rPr>
          <w:rFonts w:ascii="Arial" w:hAnsi="Arial" w:cs="Arial"/>
          <w:sz w:val="24"/>
          <w:szCs w:val="24"/>
        </w:rPr>
        <w:t>(</w:t>
      </w:r>
      <w:r w:rsidR="00452192" w:rsidRPr="00597C1D">
        <w:rPr>
          <w:rFonts w:ascii="Arial" w:hAnsi="Arial" w:cs="Arial"/>
          <w:sz w:val="24"/>
          <w:szCs w:val="24"/>
        </w:rPr>
        <w:t>3</w:t>
      </w:r>
      <w:r w:rsidRPr="00597C1D">
        <w:rPr>
          <w:rFonts w:ascii="Arial" w:hAnsi="Arial" w:cs="Arial"/>
          <w:sz w:val="24"/>
          <w:szCs w:val="24"/>
        </w:rPr>
        <w:t>) Children’s Hospital</w:t>
      </w:r>
      <w:r w:rsidR="00452192" w:rsidRPr="00597C1D">
        <w:rPr>
          <w:rFonts w:ascii="Arial" w:hAnsi="Arial" w:cs="Arial"/>
          <w:sz w:val="24"/>
          <w:szCs w:val="24"/>
        </w:rPr>
        <w:tab/>
      </w:r>
    </w:p>
    <w:p w:rsidR="00E95114" w:rsidRDefault="005C1B33" w:rsidP="0057232A">
      <w:pPr>
        <w:spacing w:after="0"/>
        <w:ind w:left="720"/>
        <w:rPr>
          <w:rFonts w:ascii="Arial" w:hAnsi="Arial" w:cs="Arial"/>
          <w:sz w:val="24"/>
          <w:szCs w:val="24"/>
        </w:rPr>
      </w:pPr>
      <w:r>
        <w:rPr>
          <w:rFonts w:ascii="Arial" w:hAnsi="Arial" w:cs="Arial"/>
          <w:sz w:val="24"/>
          <w:szCs w:val="24"/>
        </w:rPr>
        <w:t xml:space="preserve">(1) </w:t>
      </w:r>
      <w:r w:rsidR="00EC66A0">
        <w:rPr>
          <w:rFonts w:ascii="Arial" w:hAnsi="Arial" w:cs="Arial"/>
          <w:sz w:val="24"/>
          <w:szCs w:val="24"/>
        </w:rPr>
        <w:t>Compass Behavioral Health</w:t>
      </w:r>
    </w:p>
    <w:p w:rsidR="00E95114" w:rsidRDefault="005C1B33" w:rsidP="0057232A">
      <w:pPr>
        <w:spacing w:after="0"/>
        <w:ind w:left="720"/>
        <w:rPr>
          <w:rFonts w:ascii="Arial" w:hAnsi="Arial" w:cs="Arial"/>
          <w:sz w:val="24"/>
          <w:szCs w:val="24"/>
        </w:rPr>
      </w:pPr>
      <w:r>
        <w:rPr>
          <w:rFonts w:ascii="Arial" w:hAnsi="Arial" w:cs="Arial"/>
          <w:sz w:val="24"/>
          <w:szCs w:val="24"/>
        </w:rPr>
        <w:t>(</w:t>
      </w:r>
      <w:r w:rsidR="00452192">
        <w:rPr>
          <w:rFonts w:ascii="Arial" w:hAnsi="Arial" w:cs="Arial"/>
          <w:sz w:val="24"/>
          <w:szCs w:val="24"/>
        </w:rPr>
        <w:t>3</w:t>
      </w:r>
      <w:r>
        <w:rPr>
          <w:rFonts w:ascii="Arial" w:hAnsi="Arial" w:cs="Arial"/>
          <w:sz w:val="24"/>
          <w:szCs w:val="24"/>
        </w:rPr>
        <w:t xml:space="preserve">) </w:t>
      </w:r>
      <w:r w:rsidR="00E95114">
        <w:rPr>
          <w:rFonts w:ascii="Arial" w:hAnsi="Arial" w:cs="Arial"/>
          <w:sz w:val="24"/>
          <w:szCs w:val="24"/>
        </w:rPr>
        <w:t xml:space="preserve">St. James </w:t>
      </w:r>
    </w:p>
    <w:p w:rsidR="00E3158A" w:rsidRDefault="00E3158A" w:rsidP="0057232A">
      <w:pPr>
        <w:spacing w:after="0"/>
        <w:ind w:left="720"/>
        <w:rPr>
          <w:rFonts w:ascii="Arial" w:hAnsi="Arial" w:cs="Arial"/>
          <w:sz w:val="24"/>
          <w:szCs w:val="24"/>
        </w:rPr>
      </w:pPr>
      <w:r>
        <w:rPr>
          <w:rFonts w:ascii="Arial" w:hAnsi="Arial" w:cs="Arial"/>
          <w:sz w:val="24"/>
          <w:szCs w:val="24"/>
        </w:rPr>
        <w:t>(3)Vermillion Behavioral Health</w:t>
      </w:r>
    </w:p>
    <w:p w:rsidR="00E95114" w:rsidRDefault="005C1B33" w:rsidP="0057232A">
      <w:pPr>
        <w:spacing w:after="0"/>
        <w:ind w:left="720"/>
        <w:rPr>
          <w:rFonts w:ascii="Arial" w:hAnsi="Arial" w:cs="Arial"/>
          <w:sz w:val="24"/>
          <w:szCs w:val="24"/>
        </w:rPr>
      </w:pPr>
      <w:r>
        <w:rPr>
          <w:rFonts w:ascii="Arial" w:hAnsi="Arial" w:cs="Arial"/>
          <w:sz w:val="24"/>
          <w:szCs w:val="24"/>
        </w:rPr>
        <w:t xml:space="preserve">(1) </w:t>
      </w:r>
      <w:r w:rsidR="00E95114">
        <w:rPr>
          <w:rFonts w:ascii="Arial" w:hAnsi="Arial" w:cs="Arial"/>
          <w:sz w:val="24"/>
          <w:szCs w:val="24"/>
        </w:rPr>
        <w:t>Detention Center</w:t>
      </w:r>
    </w:p>
    <w:p w:rsidR="00E3158A" w:rsidRDefault="00E3158A" w:rsidP="0057232A">
      <w:pPr>
        <w:spacing w:after="0"/>
        <w:ind w:left="720"/>
        <w:rPr>
          <w:rFonts w:ascii="Arial" w:hAnsi="Arial" w:cs="Arial"/>
          <w:sz w:val="24"/>
          <w:szCs w:val="24"/>
        </w:rPr>
      </w:pPr>
      <w:r>
        <w:rPr>
          <w:rFonts w:ascii="Arial" w:hAnsi="Arial" w:cs="Arial"/>
          <w:sz w:val="24"/>
          <w:szCs w:val="24"/>
        </w:rPr>
        <w:t>(1) Red River Treatment, Pineville</w:t>
      </w:r>
    </w:p>
    <w:p w:rsidR="00A267D7" w:rsidRPr="00364FA4" w:rsidRDefault="00A267D7" w:rsidP="0057232A">
      <w:pPr>
        <w:spacing w:after="0"/>
        <w:ind w:left="720"/>
        <w:rPr>
          <w:rFonts w:ascii="Arial" w:hAnsi="Arial" w:cs="Arial"/>
          <w:color w:val="FFFFFF" w:themeColor="background1"/>
          <w:sz w:val="24"/>
          <w:szCs w:val="24"/>
        </w:rPr>
      </w:pPr>
      <w:r>
        <w:rPr>
          <w:rFonts w:ascii="Arial" w:hAnsi="Arial" w:cs="Arial"/>
          <w:sz w:val="24"/>
          <w:szCs w:val="24"/>
        </w:rPr>
        <w:t>(</w:t>
      </w:r>
      <w:r w:rsidR="00364FA4">
        <w:rPr>
          <w:rFonts w:ascii="Arial" w:hAnsi="Arial" w:cs="Arial"/>
          <w:sz w:val="24"/>
          <w:szCs w:val="24"/>
        </w:rPr>
        <w:t>10</w:t>
      </w:r>
      <w:r>
        <w:rPr>
          <w:rFonts w:ascii="Arial" w:hAnsi="Arial" w:cs="Arial"/>
          <w:sz w:val="24"/>
          <w:szCs w:val="24"/>
        </w:rPr>
        <w:t>) Dry Runs</w:t>
      </w:r>
    </w:p>
    <w:p w:rsidR="00C149A6" w:rsidRDefault="00C149A6" w:rsidP="0057232A">
      <w:pPr>
        <w:spacing w:after="0"/>
        <w:ind w:left="720"/>
        <w:rPr>
          <w:rFonts w:ascii="Arial" w:hAnsi="Arial" w:cs="Arial"/>
          <w:sz w:val="24"/>
          <w:szCs w:val="24"/>
        </w:rPr>
      </w:pPr>
    </w:p>
    <w:p w:rsidR="00B43A6D" w:rsidRPr="00BE59F2" w:rsidRDefault="00B237CC" w:rsidP="00B43A6D">
      <w:pPr>
        <w:spacing w:after="0"/>
        <w:rPr>
          <w:rFonts w:ascii="Arial" w:hAnsi="Arial" w:cs="Arial"/>
          <w:i/>
          <w:sz w:val="24"/>
          <w:szCs w:val="24"/>
        </w:rPr>
      </w:pPr>
      <w:r w:rsidRPr="00BE59F2">
        <w:rPr>
          <w:rFonts w:ascii="Arial" w:hAnsi="Arial" w:cs="Arial"/>
          <w:i/>
          <w:sz w:val="24"/>
          <w:szCs w:val="24"/>
        </w:rPr>
        <w:t xml:space="preserve">The number in ( ) notes the number of times a person was transported to the location in the last </w:t>
      </w:r>
      <w:r w:rsidR="00BE59F2" w:rsidRPr="00BE59F2">
        <w:rPr>
          <w:rFonts w:ascii="Arial" w:hAnsi="Arial" w:cs="Arial"/>
          <w:i/>
          <w:sz w:val="24"/>
          <w:szCs w:val="24"/>
        </w:rPr>
        <w:t>24</w:t>
      </w:r>
      <w:r w:rsidRPr="00BE59F2">
        <w:rPr>
          <w:rFonts w:ascii="Arial" w:hAnsi="Arial" w:cs="Arial"/>
          <w:i/>
          <w:sz w:val="24"/>
          <w:szCs w:val="24"/>
        </w:rPr>
        <w:t xml:space="preserve"> months.</w:t>
      </w:r>
      <w:r w:rsidR="00B43A6D" w:rsidRPr="00BE59F2">
        <w:rPr>
          <w:rFonts w:ascii="Arial" w:hAnsi="Arial" w:cs="Arial"/>
          <w:i/>
          <w:sz w:val="24"/>
          <w:szCs w:val="24"/>
        </w:rPr>
        <w:t xml:space="preserve">  This information </w:t>
      </w:r>
      <w:r w:rsidR="00F71F43" w:rsidRPr="00BE59F2">
        <w:rPr>
          <w:rFonts w:ascii="Arial" w:hAnsi="Arial" w:cs="Arial"/>
          <w:i/>
          <w:sz w:val="24"/>
          <w:szCs w:val="24"/>
        </w:rPr>
        <w:t>provided to the vendor is an estimate of possible need;</w:t>
      </w:r>
      <w:r w:rsidR="00B43A6D" w:rsidRPr="00BE59F2">
        <w:rPr>
          <w:rFonts w:ascii="Arial" w:hAnsi="Arial" w:cs="Arial"/>
          <w:i/>
          <w:sz w:val="24"/>
          <w:szCs w:val="24"/>
        </w:rPr>
        <w:t xml:space="preserve"> </w:t>
      </w:r>
      <w:r w:rsidR="00C149A6" w:rsidRPr="00BE59F2">
        <w:rPr>
          <w:rFonts w:ascii="Arial" w:hAnsi="Arial" w:cs="Arial"/>
          <w:i/>
          <w:sz w:val="24"/>
          <w:szCs w:val="24"/>
        </w:rPr>
        <w:t xml:space="preserve">neither </w:t>
      </w:r>
      <w:r w:rsidR="00B43A6D" w:rsidRPr="00BE59F2">
        <w:rPr>
          <w:rFonts w:ascii="Arial" w:hAnsi="Arial" w:cs="Arial"/>
          <w:i/>
          <w:sz w:val="24"/>
          <w:szCs w:val="24"/>
        </w:rPr>
        <w:t xml:space="preserve">these destinations </w:t>
      </w:r>
      <w:r w:rsidR="00C149A6" w:rsidRPr="00BE59F2">
        <w:rPr>
          <w:rFonts w:ascii="Arial" w:hAnsi="Arial" w:cs="Arial"/>
          <w:i/>
          <w:sz w:val="24"/>
          <w:szCs w:val="24"/>
        </w:rPr>
        <w:t>n</w:t>
      </w:r>
      <w:r w:rsidR="00B43A6D" w:rsidRPr="00BE59F2">
        <w:rPr>
          <w:rFonts w:ascii="Arial" w:hAnsi="Arial" w:cs="Arial"/>
          <w:i/>
          <w:sz w:val="24"/>
          <w:szCs w:val="24"/>
        </w:rPr>
        <w:t>or number of trips are a guarantee of need</w:t>
      </w:r>
      <w:r w:rsidR="00BE59F2" w:rsidRPr="00BE59F2">
        <w:rPr>
          <w:rFonts w:ascii="Arial" w:hAnsi="Arial" w:cs="Arial"/>
          <w:i/>
          <w:sz w:val="24"/>
          <w:szCs w:val="24"/>
        </w:rPr>
        <w:t xml:space="preserve"> or restriction to destination—other destination may not be listed</w:t>
      </w:r>
      <w:r w:rsidR="00B43A6D" w:rsidRPr="00BE59F2">
        <w:rPr>
          <w:rFonts w:ascii="Arial" w:hAnsi="Arial" w:cs="Arial"/>
          <w:i/>
          <w:sz w:val="24"/>
          <w:szCs w:val="24"/>
        </w:rPr>
        <w:t xml:space="preserve">.   </w:t>
      </w:r>
    </w:p>
    <w:p w:rsidR="00F71F43" w:rsidRDefault="00F71F43" w:rsidP="00B43A6D">
      <w:pPr>
        <w:spacing w:after="0"/>
        <w:rPr>
          <w:rFonts w:ascii="Arial" w:hAnsi="Arial" w:cs="Arial"/>
          <w:sz w:val="24"/>
          <w:szCs w:val="24"/>
        </w:rPr>
      </w:pPr>
    </w:p>
    <w:p w:rsidR="00F71F43" w:rsidRDefault="00F71F43" w:rsidP="00F71F43">
      <w:pPr>
        <w:spacing w:after="0"/>
        <w:rPr>
          <w:rFonts w:ascii="Arial" w:hAnsi="Arial" w:cs="Arial"/>
          <w:sz w:val="24"/>
          <w:szCs w:val="24"/>
        </w:rPr>
      </w:pPr>
      <w:r w:rsidRPr="00B43A6D">
        <w:rPr>
          <w:rFonts w:ascii="Arial" w:hAnsi="Arial" w:cs="Arial"/>
          <w:sz w:val="24"/>
          <w:szCs w:val="24"/>
        </w:rPr>
        <w:t>In the event the vendor is requested to provide transportation for a minor under the age of 18, no more than two (2) parents/guardian</w:t>
      </w:r>
      <w:r>
        <w:rPr>
          <w:rFonts w:ascii="Arial" w:hAnsi="Arial" w:cs="Arial"/>
          <w:sz w:val="24"/>
          <w:szCs w:val="24"/>
        </w:rPr>
        <w:t>s</w:t>
      </w:r>
      <w:r w:rsidRPr="00B43A6D">
        <w:rPr>
          <w:rFonts w:ascii="Arial" w:hAnsi="Arial" w:cs="Arial"/>
          <w:sz w:val="24"/>
          <w:szCs w:val="24"/>
        </w:rPr>
        <w:t xml:space="preserve"> will be permitted to accompany the minor </w:t>
      </w:r>
      <w:r w:rsidRPr="00B43A6D">
        <w:rPr>
          <w:rFonts w:ascii="Arial" w:hAnsi="Arial" w:cs="Arial"/>
          <w:sz w:val="24"/>
          <w:szCs w:val="24"/>
        </w:rPr>
        <w:lastRenderedPageBreak/>
        <w:t xml:space="preserve">and the transportation is to the </w:t>
      </w:r>
      <w:r w:rsidRPr="00B43A6D">
        <w:rPr>
          <w:rFonts w:ascii="Arial" w:hAnsi="Arial" w:cs="Arial"/>
          <w:sz w:val="24"/>
          <w:szCs w:val="24"/>
          <w:u w:val="single"/>
        </w:rPr>
        <w:t>receiving facility only</w:t>
      </w:r>
      <w:r w:rsidRPr="00B43A6D">
        <w:rPr>
          <w:rFonts w:ascii="Arial" w:hAnsi="Arial" w:cs="Arial"/>
          <w:sz w:val="24"/>
          <w:szCs w:val="24"/>
        </w:rPr>
        <w:t>.  The parent(s)/guardian</w:t>
      </w:r>
      <w:r w:rsidR="0075046E">
        <w:rPr>
          <w:rFonts w:ascii="Arial" w:hAnsi="Arial" w:cs="Arial"/>
          <w:sz w:val="24"/>
          <w:szCs w:val="24"/>
        </w:rPr>
        <w:t>(s)</w:t>
      </w:r>
      <w:r w:rsidRPr="00B43A6D">
        <w:rPr>
          <w:rFonts w:ascii="Arial" w:hAnsi="Arial" w:cs="Arial"/>
          <w:sz w:val="24"/>
          <w:szCs w:val="24"/>
        </w:rPr>
        <w:t xml:space="preserve"> are responsible for return transportation arrangements.</w:t>
      </w:r>
    </w:p>
    <w:p w:rsidR="00A267D7" w:rsidRDefault="00A267D7" w:rsidP="00F71F43">
      <w:pPr>
        <w:spacing w:after="0"/>
        <w:rPr>
          <w:rFonts w:ascii="Arial" w:hAnsi="Arial" w:cs="Arial"/>
          <w:sz w:val="24"/>
          <w:szCs w:val="24"/>
        </w:rPr>
      </w:pPr>
    </w:p>
    <w:p w:rsidR="00F950B7" w:rsidRDefault="00B237CC" w:rsidP="00E95114">
      <w:pPr>
        <w:spacing w:after="0"/>
        <w:rPr>
          <w:rFonts w:ascii="Arial" w:hAnsi="Arial" w:cs="Arial"/>
          <w:sz w:val="24"/>
          <w:szCs w:val="24"/>
        </w:rPr>
      </w:pPr>
      <w:r>
        <w:rPr>
          <w:rFonts w:ascii="Arial" w:hAnsi="Arial" w:cs="Arial"/>
          <w:sz w:val="24"/>
          <w:szCs w:val="24"/>
        </w:rPr>
        <w:t xml:space="preserve">The vendor </w:t>
      </w:r>
      <w:r w:rsidR="00C149A6">
        <w:rPr>
          <w:rFonts w:ascii="Arial" w:hAnsi="Arial" w:cs="Arial"/>
          <w:sz w:val="24"/>
          <w:szCs w:val="24"/>
        </w:rPr>
        <w:t>shall</w:t>
      </w:r>
      <w:r>
        <w:rPr>
          <w:rFonts w:ascii="Arial" w:hAnsi="Arial" w:cs="Arial"/>
          <w:sz w:val="24"/>
          <w:szCs w:val="24"/>
        </w:rPr>
        <w:t xml:space="preserve"> </w:t>
      </w:r>
    </w:p>
    <w:p w:rsidR="00B237CC" w:rsidRDefault="00F71F43" w:rsidP="00F950B7">
      <w:pPr>
        <w:pStyle w:val="ListParagraph"/>
        <w:numPr>
          <w:ilvl w:val="0"/>
          <w:numId w:val="1"/>
        </w:numPr>
        <w:spacing w:after="0"/>
        <w:rPr>
          <w:rFonts w:ascii="Arial" w:hAnsi="Arial" w:cs="Arial"/>
          <w:sz w:val="24"/>
          <w:szCs w:val="24"/>
        </w:rPr>
      </w:pPr>
      <w:r>
        <w:rPr>
          <w:rFonts w:ascii="Arial" w:hAnsi="Arial" w:cs="Arial"/>
          <w:sz w:val="24"/>
          <w:szCs w:val="24"/>
        </w:rPr>
        <w:t>B</w:t>
      </w:r>
      <w:r w:rsidR="00B237CC" w:rsidRPr="00F950B7">
        <w:rPr>
          <w:rFonts w:ascii="Arial" w:hAnsi="Arial" w:cs="Arial"/>
          <w:sz w:val="24"/>
          <w:szCs w:val="24"/>
        </w:rPr>
        <w:t xml:space="preserve">e required to be available seven (7) days per week, 365 days, 24 hours per day.  </w:t>
      </w:r>
    </w:p>
    <w:p w:rsidR="00D943F2" w:rsidRPr="00EC66A0" w:rsidRDefault="00D943F2" w:rsidP="00F950B7">
      <w:pPr>
        <w:pStyle w:val="ListParagraph"/>
        <w:numPr>
          <w:ilvl w:val="0"/>
          <w:numId w:val="1"/>
        </w:numPr>
        <w:spacing w:after="0"/>
        <w:rPr>
          <w:rFonts w:ascii="Arial" w:hAnsi="Arial" w:cs="Arial"/>
          <w:sz w:val="24"/>
          <w:szCs w:val="24"/>
        </w:rPr>
      </w:pPr>
      <w:r w:rsidRPr="00EC66A0">
        <w:rPr>
          <w:rFonts w:ascii="Arial" w:hAnsi="Arial" w:cs="Arial"/>
          <w:sz w:val="24"/>
          <w:szCs w:val="24"/>
        </w:rPr>
        <w:t>Be located within Region 3 area</w:t>
      </w:r>
    </w:p>
    <w:p w:rsidR="00CC7429" w:rsidRDefault="00CC7429" w:rsidP="008E4EB0">
      <w:pPr>
        <w:pStyle w:val="ListParagraph"/>
        <w:numPr>
          <w:ilvl w:val="0"/>
          <w:numId w:val="1"/>
        </w:numPr>
        <w:spacing w:after="0"/>
        <w:rPr>
          <w:rFonts w:ascii="Arial" w:hAnsi="Arial" w:cs="Arial"/>
          <w:sz w:val="24"/>
          <w:szCs w:val="24"/>
        </w:rPr>
      </w:pPr>
      <w:r>
        <w:rPr>
          <w:rFonts w:ascii="Arial" w:hAnsi="Arial" w:cs="Arial"/>
          <w:sz w:val="24"/>
          <w:szCs w:val="24"/>
        </w:rPr>
        <w:t>P</w:t>
      </w:r>
      <w:r w:rsidR="00F950B7" w:rsidRPr="00CC7429">
        <w:rPr>
          <w:rFonts w:ascii="Arial" w:hAnsi="Arial" w:cs="Arial"/>
          <w:sz w:val="24"/>
          <w:szCs w:val="24"/>
        </w:rPr>
        <w:t xml:space="preserve">rovide vehicles for transportation that are </w:t>
      </w:r>
      <w:r w:rsidR="00F950B7" w:rsidRPr="00CC7429">
        <w:rPr>
          <w:rFonts w:ascii="Arial" w:hAnsi="Arial" w:cs="Arial"/>
          <w:b/>
          <w:sz w:val="24"/>
          <w:szCs w:val="24"/>
        </w:rPr>
        <w:t>equipped</w:t>
      </w:r>
      <w:r w:rsidR="00F950B7" w:rsidRPr="00CC7429">
        <w:rPr>
          <w:rFonts w:ascii="Arial" w:hAnsi="Arial" w:cs="Arial"/>
          <w:sz w:val="24"/>
          <w:szCs w:val="24"/>
        </w:rPr>
        <w:t xml:space="preserve"> for safety and security </w:t>
      </w:r>
    </w:p>
    <w:p w:rsidR="00127BF0" w:rsidRPr="00CC7429" w:rsidRDefault="00CC7429" w:rsidP="008E4EB0">
      <w:pPr>
        <w:pStyle w:val="ListParagraph"/>
        <w:numPr>
          <w:ilvl w:val="0"/>
          <w:numId w:val="1"/>
        </w:numPr>
        <w:spacing w:after="0"/>
        <w:rPr>
          <w:rFonts w:ascii="Arial" w:hAnsi="Arial" w:cs="Arial"/>
          <w:sz w:val="24"/>
          <w:szCs w:val="24"/>
        </w:rPr>
      </w:pPr>
      <w:r>
        <w:rPr>
          <w:rFonts w:ascii="Arial" w:hAnsi="Arial" w:cs="Arial"/>
          <w:sz w:val="24"/>
          <w:szCs w:val="24"/>
        </w:rPr>
        <w:t>P</w:t>
      </w:r>
      <w:r w:rsidR="00127BF0" w:rsidRPr="00CC7429">
        <w:rPr>
          <w:rFonts w:ascii="Arial" w:hAnsi="Arial" w:cs="Arial"/>
          <w:sz w:val="24"/>
          <w:szCs w:val="24"/>
        </w:rPr>
        <w:t>rovide vehicles that are unmarked with drivers wearing civilian clothing</w:t>
      </w:r>
    </w:p>
    <w:p w:rsidR="00F950B7" w:rsidRDefault="00CC7429" w:rsidP="00F950B7">
      <w:pPr>
        <w:pStyle w:val="ListParagraph"/>
        <w:numPr>
          <w:ilvl w:val="0"/>
          <w:numId w:val="1"/>
        </w:numPr>
        <w:spacing w:after="0"/>
        <w:rPr>
          <w:rFonts w:ascii="Arial" w:hAnsi="Arial" w:cs="Arial"/>
          <w:sz w:val="24"/>
          <w:szCs w:val="24"/>
        </w:rPr>
      </w:pPr>
      <w:r>
        <w:rPr>
          <w:rFonts w:ascii="Arial" w:hAnsi="Arial" w:cs="Arial"/>
          <w:sz w:val="24"/>
          <w:szCs w:val="24"/>
        </w:rPr>
        <w:t>P</w:t>
      </w:r>
      <w:r w:rsidR="00F950B7">
        <w:rPr>
          <w:rFonts w:ascii="Arial" w:hAnsi="Arial" w:cs="Arial"/>
          <w:sz w:val="24"/>
          <w:szCs w:val="24"/>
        </w:rPr>
        <w:t>rovide drivers who are licensed and familiar with transporting and providing security for emotionally disturbed individuals</w:t>
      </w:r>
      <w:r w:rsidR="009D1106">
        <w:rPr>
          <w:rFonts w:ascii="Arial" w:hAnsi="Arial" w:cs="Arial"/>
          <w:sz w:val="24"/>
          <w:szCs w:val="24"/>
        </w:rPr>
        <w:t xml:space="preserve"> </w:t>
      </w:r>
    </w:p>
    <w:p w:rsidR="009D1106" w:rsidRPr="00EC66A0" w:rsidRDefault="00F71F43" w:rsidP="00F950B7">
      <w:pPr>
        <w:pStyle w:val="ListParagraph"/>
        <w:numPr>
          <w:ilvl w:val="0"/>
          <w:numId w:val="1"/>
        </w:numPr>
        <w:spacing w:after="0"/>
        <w:rPr>
          <w:rFonts w:ascii="Arial" w:hAnsi="Arial" w:cs="Arial"/>
          <w:sz w:val="24"/>
          <w:szCs w:val="24"/>
        </w:rPr>
      </w:pPr>
      <w:r w:rsidRPr="00EC66A0">
        <w:rPr>
          <w:rFonts w:ascii="Arial" w:hAnsi="Arial" w:cs="Arial"/>
          <w:sz w:val="24"/>
          <w:szCs w:val="24"/>
        </w:rPr>
        <w:t>Provide</w:t>
      </w:r>
      <w:r w:rsidR="009D1106" w:rsidRPr="00EC66A0">
        <w:rPr>
          <w:rFonts w:ascii="Arial" w:hAnsi="Arial" w:cs="Arial"/>
          <w:sz w:val="24"/>
          <w:szCs w:val="24"/>
        </w:rPr>
        <w:t xml:space="preserve"> copies </w:t>
      </w:r>
      <w:r w:rsidRPr="00EC66A0">
        <w:rPr>
          <w:rFonts w:ascii="Arial" w:hAnsi="Arial" w:cs="Arial"/>
          <w:sz w:val="24"/>
          <w:szCs w:val="24"/>
        </w:rPr>
        <w:t>of licenses</w:t>
      </w:r>
      <w:r w:rsidR="009D1106" w:rsidRPr="00EC66A0">
        <w:rPr>
          <w:rFonts w:ascii="Arial" w:hAnsi="Arial" w:cs="Arial"/>
          <w:sz w:val="24"/>
          <w:szCs w:val="24"/>
        </w:rPr>
        <w:t xml:space="preserve"> &amp; </w:t>
      </w:r>
      <w:r w:rsidR="006A3C56" w:rsidRPr="00EC66A0">
        <w:rPr>
          <w:rFonts w:ascii="Arial" w:hAnsi="Arial" w:cs="Arial"/>
          <w:sz w:val="24"/>
          <w:szCs w:val="24"/>
        </w:rPr>
        <w:t xml:space="preserve">proof of </w:t>
      </w:r>
      <w:r w:rsidR="009D1106" w:rsidRPr="00EC66A0">
        <w:rPr>
          <w:rFonts w:ascii="Arial" w:hAnsi="Arial" w:cs="Arial"/>
          <w:sz w:val="24"/>
          <w:szCs w:val="24"/>
        </w:rPr>
        <w:t>training</w:t>
      </w:r>
      <w:r w:rsidRPr="00EC66A0">
        <w:rPr>
          <w:rFonts w:ascii="Arial" w:hAnsi="Arial" w:cs="Arial"/>
          <w:sz w:val="24"/>
          <w:szCs w:val="24"/>
        </w:rPr>
        <w:t>. Upon request, a detailed description of previous 5 years employment history of driver(s) shall be provided</w:t>
      </w:r>
    </w:p>
    <w:p w:rsidR="00EC66A0" w:rsidRPr="00EC66A0" w:rsidRDefault="00EC66A0" w:rsidP="00F950B7">
      <w:pPr>
        <w:pStyle w:val="ListParagraph"/>
        <w:numPr>
          <w:ilvl w:val="0"/>
          <w:numId w:val="1"/>
        </w:numPr>
        <w:spacing w:after="0"/>
        <w:rPr>
          <w:rFonts w:ascii="Arial" w:hAnsi="Arial" w:cs="Arial"/>
          <w:sz w:val="24"/>
          <w:szCs w:val="24"/>
        </w:rPr>
      </w:pPr>
      <w:r w:rsidRPr="00EC66A0">
        <w:rPr>
          <w:rFonts w:ascii="Arial" w:hAnsi="Arial" w:cs="Arial"/>
          <w:sz w:val="24"/>
          <w:szCs w:val="24"/>
        </w:rPr>
        <w:t>Photos of vehicle to be used</w:t>
      </w:r>
    </w:p>
    <w:p w:rsidR="00127BF0" w:rsidRDefault="00127BF0" w:rsidP="00F950B7">
      <w:pPr>
        <w:pStyle w:val="ListParagraph"/>
        <w:numPr>
          <w:ilvl w:val="0"/>
          <w:numId w:val="1"/>
        </w:numPr>
        <w:spacing w:after="0"/>
        <w:rPr>
          <w:rFonts w:ascii="Arial" w:hAnsi="Arial" w:cs="Arial"/>
          <w:sz w:val="24"/>
          <w:szCs w:val="24"/>
        </w:rPr>
      </w:pPr>
      <w:r>
        <w:rPr>
          <w:rFonts w:ascii="Arial" w:hAnsi="Arial" w:cs="Arial"/>
          <w:sz w:val="24"/>
          <w:szCs w:val="24"/>
        </w:rPr>
        <w:t xml:space="preserve">provide </w:t>
      </w:r>
      <w:r w:rsidR="00B43A6D">
        <w:rPr>
          <w:rFonts w:ascii="Arial" w:hAnsi="Arial" w:cs="Arial"/>
          <w:sz w:val="24"/>
          <w:szCs w:val="24"/>
        </w:rPr>
        <w:t>driv</w:t>
      </w:r>
      <w:r>
        <w:rPr>
          <w:rFonts w:ascii="Arial" w:hAnsi="Arial" w:cs="Arial"/>
          <w:sz w:val="24"/>
          <w:szCs w:val="24"/>
        </w:rPr>
        <w:t>ers who will not carry weapons on their person and will use restraints only when absolutely necessary</w:t>
      </w:r>
    </w:p>
    <w:p w:rsidR="00127BF0" w:rsidRDefault="00127BF0" w:rsidP="00127BF0">
      <w:pPr>
        <w:pStyle w:val="ListParagraph"/>
        <w:numPr>
          <w:ilvl w:val="0"/>
          <w:numId w:val="1"/>
        </w:numPr>
        <w:spacing w:after="0"/>
        <w:rPr>
          <w:rFonts w:ascii="Arial" w:hAnsi="Arial" w:cs="Arial"/>
          <w:sz w:val="24"/>
          <w:szCs w:val="24"/>
        </w:rPr>
      </w:pPr>
      <w:r>
        <w:rPr>
          <w:rFonts w:ascii="Arial" w:hAnsi="Arial" w:cs="Arial"/>
          <w:sz w:val="24"/>
          <w:szCs w:val="24"/>
        </w:rPr>
        <w:t>assume full liability for client in transport and will carry liability insurance in accordance with the insurance condition clause included in the specifications</w:t>
      </w:r>
    </w:p>
    <w:p w:rsidR="00B43A6D" w:rsidRDefault="00127BF0" w:rsidP="00127BF0">
      <w:pPr>
        <w:pStyle w:val="ListParagraph"/>
        <w:numPr>
          <w:ilvl w:val="0"/>
          <w:numId w:val="1"/>
        </w:numPr>
        <w:spacing w:after="0"/>
        <w:rPr>
          <w:rFonts w:ascii="Arial" w:hAnsi="Arial" w:cs="Arial"/>
          <w:sz w:val="24"/>
          <w:szCs w:val="24"/>
        </w:rPr>
      </w:pPr>
      <w:r w:rsidRPr="00B43A6D">
        <w:rPr>
          <w:rFonts w:ascii="Arial" w:hAnsi="Arial" w:cs="Arial"/>
          <w:sz w:val="24"/>
          <w:szCs w:val="24"/>
        </w:rPr>
        <w:t>assume responsibility for the client until such time the proper authorities at the receiving facility accepts responsibility</w:t>
      </w:r>
    </w:p>
    <w:p w:rsidR="006A3C56" w:rsidRDefault="00F71F43" w:rsidP="006A3C56">
      <w:pPr>
        <w:pStyle w:val="ListParagraph"/>
        <w:numPr>
          <w:ilvl w:val="0"/>
          <w:numId w:val="1"/>
        </w:numPr>
        <w:spacing w:after="0"/>
        <w:rPr>
          <w:rFonts w:ascii="Arial" w:hAnsi="Arial" w:cs="Arial"/>
          <w:sz w:val="24"/>
          <w:szCs w:val="24"/>
        </w:rPr>
      </w:pPr>
      <w:r>
        <w:rPr>
          <w:rFonts w:ascii="Arial" w:hAnsi="Arial" w:cs="Arial"/>
          <w:sz w:val="24"/>
          <w:szCs w:val="24"/>
        </w:rPr>
        <w:t>Provide</w:t>
      </w:r>
      <w:r w:rsidR="006A3C56">
        <w:rPr>
          <w:rFonts w:ascii="Arial" w:hAnsi="Arial" w:cs="Arial"/>
          <w:sz w:val="24"/>
          <w:szCs w:val="24"/>
        </w:rPr>
        <w:t xml:space="preserve"> a rate</w:t>
      </w:r>
      <w:r w:rsidR="006A3C56" w:rsidRPr="006A3C56">
        <w:rPr>
          <w:rFonts w:ascii="Arial" w:hAnsi="Arial" w:cs="Arial"/>
          <w:sz w:val="24"/>
          <w:szCs w:val="24"/>
        </w:rPr>
        <w:t xml:space="preserve"> inclusive of all costs to be incurred by vendor, i.e. drivers’ salary and benefits, fuel, insurance, vehicle maintenance, etc.</w:t>
      </w:r>
    </w:p>
    <w:p w:rsidR="00BB077B" w:rsidRPr="00EC66A0" w:rsidRDefault="00BB077B" w:rsidP="00BB077B">
      <w:pPr>
        <w:pStyle w:val="ListParagraph"/>
        <w:numPr>
          <w:ilvl w:val="0"/>
          <w:numId w:val="1"/>
        </w:numPr>
        <w:jc w:val="both"/>
        <w:rPr>
          <w:rFonts w:ascii="Arial" w:hAnsi="Arial" w:cs="Arial"/>
          <w:sz w:val="24"/>
          <w:szCs w:val="24"/>
        </w:rPr>
      </w:pPr>
      <w:r w:rsidRPr="00EC66A0">
        <w:rPr>
          <w:rFonts w:ascii="Arial" w:hAnsi="Arial" w:cs="Arial"/>
          <w:sz w:val="24"/>
          <w:szCs w:val="24"/>
        </w:rPr>
        <w:t>At a minimum, three (3) comparable references of current service being performed, preferably, at</w:t>
      </w:r>
      <w:ins w:id="1" w:author="Windows User" w:date="2012-05-01T13:17:00Z">
        <w:r w:rsidRPr="00EC66A0">
          <w:rPr>
            <w:rFonts w:ascii="Arial" w:hAnsi="Arial" w:cs="Arial"/>
            <w:sz w:val="24"/>
            <w:szCs w:val="24"/>
          </w:rPr>
          <w:t xml:space="preserve"> </w:t>
        </w:r>
      </w:ins>
      <w:r w:rsidRPr="00EC66A0">
        <w:rPr>
          <w:rFonts w:ascii="Arial" w:hAnsi="Arial" w:cs="Arial"/>
          <w:sz w:val="24"/>
          <w:szCs w:val="24"/>
        </w:rPr>
        <w:t xml:space="preserve">other public sector facilities.  </w:t>
      </w:r>
    </w:p>
    <w:p w:rsidR="00BB077B" w:rsidRPr="00EC66A0" w:rsidRDefault="00BB077B" w:rsidP="00BB077B">
      <w:pPr>
        <w:pStyle w:val="ListParagraph"/>
        <w:numPr>
          <w:ilvl w:val="1"/>
          <w:numId w:val="1"/>
        </w:numPr>
        <w:jc w:val="both"/>
        <w:rPr>
          <w:rFonts w:ascii="Arial" w:hAnsi="Arial" w:cs="Arial"/>
          <w:sz w:val="24"/>
          <w:szCs w:val="24"/>
        </w:rPr>
      </w:pPr>
      <w:r w:rsidRPr="00EC66A0">
        <w:rPr>
          <w:rFonts w:ascii="Arial" w:hAnsi="Arial" w:cs="Arial"/>
          <w:sz w:val="24"/>
          <w:szCs w:val="24"/>
        </w:rPr>
        <w:t xml:space="preserve">These references must be for comparable service. </w:t>
      </w:r>
    </w:p>
    <w:p w:rsidR="00BB077B" w:rsidRPr="00EC66A0" w:rsidRDefault="00BB077B" w:rsidP="00BB077B">
      <w:pPr>
        <w:pStyle w:val="ListParagraph"/>
        <w:numPr>
          <w:ilvl w:val="1"/>
          <w:numId w:val="1"/>
        </w:numPr>
        <w:spacing w:after="120"/>
        <w:jc w:val="both"/>
        <w:rPr>
          <w:rFonts w:ascii="Arial" w:hAnsi="Arial" w:cs="Arial"/>
          <w:sz w:val="24"/>
          <w:szCs w:val="24"/>
        </w:rPr>
      </w:pPr>
      <w:r w:rsidRPr="00EC66A0">
        <w:rPr>
          <w:rFonts w:ascii="Arial" w:hAnsi="Arial" w:cs="Arial"/>
          <w:sz w:val="24"/>
          <w:szCs w:val="24"/>
        </w:rPr>
        <w:t>The references must be printed on the facilities letterhead, dated within the last twelve (12) months, and should reflec</w:t>
      </w:r>
      <w:r w:rsidR="00364FA4">
        <w:rPr>
          <w:rFonts w:ascii="Arial" w:hAnsi="Arial" w:cs="Arial"/>
          <w:sz w:val="24"/>
          <w:szCs w:val="24"/>
        </w:rPr>
        <w:t xml:space="preserve">t the requirements listed above </w:t>
      </w:r>
      <w:r w:rsidRPr="00EC66A0">
        <w:rPr>
          <w:rFonts w:ascii="Arial" w:hAnsi="Arial" w:cs="Arial"/>
          <w:sz w:val="24"/>
          <w:szCs w:val="24"/>
        </w:rPr>
        <w:t>and must include the following:</w:t>
      </w:r>
    </w:p>
    <w:p w:rsidR="00BB077B" w:rsidRPr="00EC66A0" w:rsidRDefault="00BB077B" w:rsidP="00BB077B">
      <w:pPr>
        <w:pStyle w:val="ListParagraph"/>
        <w:numPr>
          <w:ilvl w:val="2"/>
          <w:numId w:val="1"/>
        </w:numPr>
        <w:spacing w:after="120"/>
        <w:jc w:val="both"/>
        <w:rPr>
          <w:rFonts w:ascii="Arial" w:hAnsi="Arial" w:cs="Arial"/>
          <w:sz w:val="24"/>
          <w:szCs w:val="24"/>
        </w:rPr>
      </w:pPr>
      <w:r w:rsidRPr="00EC66A0">
        <w:rPr>
          <w:rFonts w:ascii="Arial" w:hAnsi="Arial" w:cs="Arial"/>
          <w:sz w:val="24"/>
          <w:szCs w:val="24"/>
        </w:rPr>
        <w:t>Name of person, title, and telephone number to contact.</w:t>
      </w:r>
    </w:p>
    <w:p w:rsidR="00BB077B" w:rsidRPr="00EC66A0" w:rsidRDefault="00BB077B" w:rsidP="00BB077B">
      <w:pPr>
        <w:pStyle w:val="ListParagraph"/>
        <w:numPr>
          <w:ilvl w:val="2"/>
          <w:numId w:val="1"/>
        </w:numPr>
        <w:spacing w:after="120"/>
        <w:jc w:val="both"/>
        <w:rPr>
          <w:rFonts w:ascii="Arial" w:hAnsi="Arial" w:cs="Arial"/>
          <w:sz w:val="24"/>
          <w:szCs w:val="24"/>
        </w:rPr>
      </w:pPr>
      <w:r w:rsidRPr="00EC66A0">
        <w:rPr>
          <w:rFonts w:ascii="Arial" w:hAnsi="Arial" w:cs="Arial"/>
          <w:sz w:val="24"/>
          <w:szCs w:val="24"/>
        </w:rPr>
        <w:t>Type of facility.</w:t>
      </w:r>
    </w:p>
    <w:p w:rsidR="00BB077B" w:rsidRPr="00EC66A0" w:rsidRDefault="00BB077B" w:rsidP="00BB077B">
      <w:pPr>
        <w:pStyle w:val="ListParagraph"/>
        <w:numPr>
          <w:ilvl w:val="2"/>
          <w:numId w:val="1"/>
        </w:numPr>
        <w:spacing w:after="120"/>
        <w:jc w:val="both"/>
        <w:rPr>
          <w:rFonts w:ascii="Arial" w:hAnsi="Arial" w:cs="Arial"/>
          <w:sz w:val="24"/>
          <w:szCs w:val="24"/>
        </w:rPr>
      </w:pPr>
      <w:r w:rsidRPr="00EC66A0">
        <w:rPr>
          <w:rFonts w:ascii="Arial" w:hAnsi="Arial" w:cs="Arial"/>
          <w:sz w:val="24"/>
          <w:szCs w:val="24"/>
        </w:rPr>
        <w:t>Length of period employed at facility.</w:t>
      </w:r>
    </w:p>
    <w:p w:rsidR="00BB077B" w:rsidRPr="00EC66A0" w:rsidRDefault="00BB077B" w:rsidP="00BB077B">
      <w:pPr>
        <w:pStyle w:val="ListParagraph"/>
        <w:numPr>
          <w:ilvl w:val="2"/>
          <w:numId w:val="1"/>
        </w:numPr>
        <w:spacing w:after="120"/>
        <w:jc w:val="both"/>
        <w:rPr>
          <w:rFonts w:ascii="Arial" w:hAnsi="Arial" w:cs="Arial"/>
          <w:sz w:val="24"/>
          <w:szCs w:val="24"/>
        </w:rPr>
      </w:pPr>
      <w:r w:rsidRPr="00EC66A0">
        <w:rPr>
          <w:rFonts w:ascii="Arial" w:hAnsi="Arial" w:cs="Arial"/>
          <w:sz w:val="24"/>
          <w:szCs w:val="24"/>
        </w:rPr>
        <w:t>Company recommendation / rating of contractor’s services.</w:t>
      </w:r>
    </w:p>
    <w:p w:rsidR="00BB077B" w:rsidRPr="00EC66A0" w:rsidRDefault="00BB077B" w:rsidP="00BB077B">
      <w:pPr>
        <w:pStyle w:val="ListParagraph"/>
        <w:numPr>
          <w:ilvl w:val="2"/>
          <w:numId w:val="1"/>
        </w:numPr>
        <w:jc w:val="both"/>
        <w:rPr>
          <w:rFonts w:ascii="Arial" w:hAnsi="Arial" w:cs="Arial"/>
          <w:sz w:val="24"/>
          <w:szCs w:val="24"/>
        </w:rPr>
      </w:pPr>
      <w:r w:rsidRPr="00EC66A0">
        <w:rPr>
          <w:rFonts w:ascii="Arial" w:hAnsi="Arial" w:cs="Arial"/>
          <w:sz w:val="24"/>
          <w:szCs w:val="24"/>
        </w:rPr>
        <w:t>Types of services performed by contractor at this facility.</w:t>
      </w:r>
    </w:p>
    <w:p w:rsidR="006A3C56" w:rsidRPr="00EC66A0" w:rsidRDefault="006A3C56" w:rsidP="006A3C56">
      <w:pPr>
        <w:pStyle w:val="ListParagraph"/>
        <w:spacing w:after="0"/>
        <w:rPr>
          <w:rFonts w:ascii="Arial" w:hAnsi="Arial" w:cs="Arial"/>
          <w:sz w:val="24"/>
          <w:szCs w:val="24"/>
        </w:rPr>
      </w:pPr>
    </w:p>
    <w:p w:rsidR="00BB077B" w:rsidRPr="00EC66A0" w:rsidRDefault="00F71F43" w:rsidP="00E95114">
      <w:pPr>
        <w:spacing w:after="0"/>
        <w:rPr>
          <w:rFonts w:ascii="Arial" w:hAnsi="Arial" w:cs="Arial"/>
          <w:b/>
          <w:sz w:val="24"/>
          <w:szCs w:val="24"/>
        </w:rPr>
      </w:pPr>
      <w:r w:rsidRPr="00EC66A0">
        <w:rPr>
          <w:rFonts w:ascii="Arial" w:hAnsi="Arial" w:cs="Arial"/>
          <w:b/>
          <w:sz w:val="24"/>
          <w:szCs w:val="24"/>
        </w:rPr>
        <w:t>Term Criteria defined</w:t>
      </w:r>
      <w:r w:rsidR="00BB077B" w:rsidRPr="00EC66A0">
        <w:rPr>
          <w:rFonts w:ascii="Arial" w:hAnsi="Arial" w:cs="Arial"/>
          <w:b/>
          <w:sz w:val="24"/>
          <w:szCs w:val="24"/>
        </w:rPr>
        <w:t>:</w:t>
      </w:r>
    </w:p>
    <w:p w:rsidR="006A3C56" w:rsidRDefault="006A3C56" w:rsidP="00E95114">
      <w:pPr>
        <w:spacing w:after="0"/>
        <w:rPr>
          <w:rFonts w:ascii="Arial" w:hAnsi="Arial" w:cs="Arial"/>
          <w:sz w:val="24"/>
          <w:szCs w:val="24"/>
        </w:rPr>
      </w:pPr>
      <w:r w:rsidRPr="00EC66A0">
        <w:rPr>
          <w:rFonts w:ascii="Arial" w:hAnsi="Arial" w:cs="Arial"/>
          <w:sz w:val="24"/>
          <w:szCs w:val="24"/>
          <w:u w:val="single"/>
        </w:rPr>
        <w:t>Equipped vehicles</w:t>
      </w:r>
      <w:r w:rsidRPr="00EC66A0">
        <w:rPr>
          <w:rFonts w:ascii="Arial" w:hAnsi="Arial" w:cs="Arial"/>
          <w:sz w:val="24"/>
          <w:szCs w:val="24"/>
        </w:rPr>
        <w:t xml:space="preserve"> are defined as vehicles equipped in such a manner to prevent injury or sudden exit while in motion. </w:t>
      </w:r>
      <w:r w:rsidR="00BB077B" w:rsidRPr="00EC66A0">
        <w:rPr>
          <w:rFonts w:ascii="Arial" w:hAnsi="Arial" w:cs="Arial"/>
          <w:sz w:val="24"/>
          <w:szCs w:val="24"/>
        </w:rPr>
        <w:t>Fleet m</w:t>
      </w:r>
      <w:r w:rsidRPr="00EC66A0">
        <w:rPr>
          <w:rFonts w:ascii="Arial" w:hAnsi="Arial" w:cs="Arial"/>
          <w:sz w:val="24"/>
          <w:szCs w:val="24"/>
        </w:rPr>
        <w:t xml:space="preserve">ust have </w:t>
      </w:r>
      <w:r w:rsidR="00BB077B" w:rsidRPr="00EC66A0">
        <w:rPr>
          <w:rFonts w:ascii="Arial" w:hAnsi="Arial" w:cs="Arial"/>
          <w:sz w:val="24"/>
          <w:szCs w:val="24"/>
        </w:rPr>
        <w:t xml:space="preserve">a </w:t>
      </w:r>
      <w:r w:rsidRPr="00EC66A0">
        <w:rPr>
          <w:rFonts w:ascii="Arial" w:hAnsi="Arial" w:cs="Arial"/>
          <w:sz w:val="24"/>
          <w:szCs w:val="24"/>
        </w:rPr>
        <w:t xml:space="preserve">vehicle that </w:t>
      </w:r>
      <w:r w:rsidR="00BB077B" w:rsidRPr="00EC66A0">
        <w:rPr>
          <w:rFonts w:ascii="Arial" w:hAnsi="Arial" w:cs="Arial"/>
          <w:sz w:val="24"/>
          <w:szCs w:val="24"/>
        </w:rPr>
        <w:t xml:space="preserve">can </w:t>
      </w:r>
      <w:r w:rsidRPr="00EC66A0">
        <w:rPr>
          <w:rFonts w:ascii="Arial" w:hAnsi="Arial" w:cs="Arial"/>
          <w:sz w:val="24"/>
          <w:szCs w:val="24"/>
        </w:rPr>
        <w:t>provide a handicap accessible/ramp accessible upon request.</w:t>
      </w:r>
    </w:p>
    <w:p w:rsidR="00A77764" w:rsidRDefault="00A77764" w:rsidP="00E95114">
      <w:pPr>
        <w:spacing w:after="0"/>
        <w:rPr>
          <w:rFonts w:ascii="Arial" w:hAnsi="Arial" w:cs="Arial"/>
          <w:sz w:val="24"/>
          <w:szCs w:val="24"/>
        </w:rPr>
      </w:pPr>
    </w:p>
    <w:p w:rsidR="00A77764" w:rsidRPr="00364FA4" w:rsidRDefault="00364FA4" w:rsidP="00364FA4">
      <w:pPr>
        <w:spacing w:line="240" w:lineRule="exact"/>
        <w:jc w:val="both"/>
      </w:pPr>
      <w:r w:rsidRPr="00364FA4">
        <w:rPr>
          <w:rFonts w:ascii="Arial" w:hAnsi="Arial" w:cs="Arial"/>
          <w:sz w:val="24"/>
          <w:szCs w:val="24"/>
          <w:u w:val="single"/>
        </w:rPr>
        <w:t>Dry Runs</w:t>
      </w:r>
      <w:r>
        <w:rPr>
          <w:rFonts w:ascii="Arial" w:hAnsi="Arial" w:cs="Arial"/>
          <w:sz w:val="24"/>
          <w:szCs w:val="24"/>
          <w:u w:val="single"/>
        </w:rPr>
        <w:t xml:space="preserve"> </w:t>
      </w:r>
      <w:r w:rsidRPr="00364FA4">
        <w:rPr>
          <w:rFonts w:ascii="Arial" w:hAnsi="Arial" w:cs="Arial"/>
          <w:sz w:val="24"/>
          <w:szCs w:val="24"/>
        </w:rPr>
        <w:t>are</w:t>
      </w:r>
      <w:r>
        <w:rPr>
          <w:rFonts w:ascii="Arial" w:hAnsi="Arial" w:cs="Arial"/>
          <w:sz w:val="24"/>
          <w:szCs w:val="24"/>
        </w:rPr>
        <w:t xml:space="preserve"> when a</w:t>
      </w:r>
      <w:r>
        <w:rPr>
          <w:rFonts w:ascii="Arial" w:hAnsi="Arial" w:cs="Arial"/>
          <w:sz w:val="24"/>
          <w:szCs w:val="24"/>
        </w:rPr>
        <w:t xml:space="preserve"> run</w:t>
      </w:r>
      <w:r>
        <w:rPr>
          <w:rFonts w:ascii="Arial" w:hAnsi="Arial" w:cs="Arial"/>
          <w:sz w:val="24"/>
          <w:szCs w:val="24"/>
        </w:rPr>
        <w:t xml:space="preserve"> results</w:t>
      </w:r>
      <w:r>
        <w:rPr>
          <w:rFonts w:ascii="Arial" w:hAnsi="Arial" w:cs="Arial"/>
          <w:sz w:val="24"/>
          <w:szCs w:val="24"/>
        </w:rPr>
        <w:t xml:space="preserve"> </w:t>
      </w:r>
      <w:r w:rsidRPr="00A267D7">
        <w:rPr>
          <w:rFonts w:ascii="Arial" w:hAnsi="Arial" w:cs="Arial"/>
          <w:sz w:val="24"/>
          <w:szCs w:val="24"/>
        </w:rPr>
        <w:t>i</w:t>
      </w:r>
      <w:r>
        <w:rPr>
          <w:rFonts w:ascii="Arial" w:hAnsi="Arial" w:cs="Arial"/>
          <w:sz w:val="24"/>
          <w:szCs w:val="24"/>
        </w:rPr>
        <w:t xml:space="preserve">n non-completion of </w:t>
      </w:r>
      <w:r w:rsidRPr="00A267D7">
        <w:rPr>
          <w:rFonts w:ascii="Arial" w:hAnsi="Arial" w:cs="Arial"/>
          <w:sz w:val="24"/>
          <w:szCs w:val="24"/>
        </w:rPr>
        <w:t xml:space="preserve">pickup </w:t>
      </w:r>
      <w:r>
        <w:rPr>
          <w:rFonts w:ascii="Arial" w:hAnsi="Arial" w:cs="Arial"/>
          <w:sz w:val="24"/>
          <w:szCs w:val="24"/>
        </w:rPr>
        <w:t xml:space="preserve">at agency’s site </w:t>
      </w:r>
      <w:r w:rsidRPr="00A267D7">
        <w:rPr>
          <w:rFonts w:ascii="Arial" w:hAnsi="Arial" w:cs="Arial"/>
          <w:sz w:val="24"/>
          <w:szCs w:val="24"/>
        </w:rPr>
        <w:t xml:space="preserve">or delivery of </w:t>
      </w:r>
      <w:r>
        <w:rPr>
          <w:rFonts w:ascii="Arial" w:hAnsi="Arial" w:cs="Arial"/>
          <w:sz w:val="24"/>
          <w:szCs w:val="24"/>
        </w:rPr>
        <w:t>client to destination</w:t>
      </w:r>
      <w:r>
        <w:rPr>
          <w:rFonts w:ascii="Arial" w:hAnsi="Arial" w:cs="Arial"/>
          <w:sz w:val="24"/>
          <w:szCs w:val="24"/>
        </w:rPr>
        <w:t>.</w:t>
      </w:r>
    </w:p>
    <w:sectPr w:rsidR="00A77764" w:rsidRPr="00364FA4" w:rsidSect="00364FA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1FF2"/>
    <w:multiLevelType w:val="hybridMultilevel"/>
    <w:tmpl w:val="6FCE9AA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0E5286D"/>
    <w:multiLevelType w:val="hybridMultilevel"/>
    <w:tmpl w:val="88D60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327E3A"/>
    <w:multiLevelType w:val="hybridMultilevel"/>
    <w:tmpl w:val="9A7AD3B8"/>
    <w:lvl w:ilvl="0" w:tplc="7222DF30">
      <w:numFmt w:val="bullet"/>
      <w:lvlText w:val=""/>
      <w:lvlJc w:val="left"/>
      <w:pPr>
        <w:ind w:left="720" w:hanging="360"/>
      </w:pPr>
      <w:rPr>
        <w:rFonts w:ascii="Wingdings" w:eastAsiaTheme="minorHAns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333DAA"/>
    <w:multiLevelType w:val="hybridMultilevel"/>
    <w:tmpl w:val="A4EC891A"/>
    <w:lvl w:ilvl="0" w:tplc="762AC6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14"/>
    <w:rsid w:val="00044001"/>
    <w:rsid w:val="00127BF0"/>
    <w:rsid w:val="001D58E7"/>
    <w:rsid w:val="00364FA4"/>
    <w:rsid w:val="003E5B6C"/>
    <w:rsid w:val="00452192"/>
    <w:rsid w:val="00490420"/>
    <w:rsid w:val="0057232A"/>
    <w:rsid w:val="00597C1D"/>
    <w:rsid w:val="005C1B33"/>
    <w:rsid w:val="006A3C56"/>
    <w:rsid w:val="006D5274"/>
    <w:rsid w:val="00745E31"/>
    <w:rsid w:val="0075046E"/>
    <w:rsid w:val="0087195D"/>
    <w:rsid w:val="0090009A"/>
    <w:rsid w:val="009D1106"/>
    <w:rsid w:val="00A267D7"/>
    <w:rsid w:val="00A37FA2"/>
    <w:rsid w:val="00A77764"/>
    <w:rsid w:val="00A97491"/>
    <w:rsid w:val="00B237CC"/>
    <w:rsid w:val="00B43A6D"/>
    <w:rsid w:val="00BB077B"/>
    <w:rsid w:val="00BE59F2"/>
    <w:rsid w:val="00C149A6"/>
    <w:rsid w:val="00C510D7"/>
    <w:rsid w:val="00C805E4"/>
    <w:rsid w:val="00CC7429"/>
    <w:rsid w:val="00D943F2"/>
    <w:rsid w:val="00DC0847"/>
    <w:rsid w:val="00E3158A"/>
    <w:rsid w:val="00E52CE4"/>
    <w:rsid w:val="00E610A3"/>
    <w:rsid w:val="00E73686"/>
    <w:rsid w:val="00E95114"/>
    <w:rsid w:val="00EC66A0"/>
    <w:rsid w:val="00F71F43"/>
    <w:rsid w:val="00F95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F222F"/>
  <w15:docId w15:val="{FC23F3C5-D7DC-4FB0-A76F-975A4302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63780">
      <w:bodyDiv w:val="1"/>
      <w:marLeft w:val="0"/>
      <w:marRight w:val="0"/>
      <w:marTop w:val="0"/>
      <w:marBottom w:val="0"/>
      <w:divBdr>
        <w:top w:val="none" w:sz="0" w:space="0" w:color="auto"/>
        <w:left w:val="none" w:sz="0" w:space="0" w:color="auto"/>
        <w:bottom w:val="none" w:sz="0" w:space="0" w:color="auto"/>
        <w:right w:val="none" w:sz="0" w:space="0" w:color="auto"/>
      </w:divBdr>
    </w:div>
    <w:div w:id="63880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0E6C0-1461-497C-88FA-0300DA9D5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omh</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dhh</dc:creator>
  <cp:lastModifiedBy>Jarnell Simmons</cp:lastModifiedBy>
  <cp:revision>2</cp:revision>
  <dcterms:created xsi:type="dcterms:W3CDTF">2024-03-21T21:38:00Z</dcterms:created>
  <dcterms:modified xsi:type="dcterms:W3CDTF">2024-03-21T21:38:00Z</dcterms:modified>
</cp:coreProperties>
</file>