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67FFF" w14:textId="30C29502" w:rsidR="00147AAB" w:rsidRPr="00C6062F" w:rsidRDefault="006F7580" w:rsidP="00C6062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ATTACHMENT A – Standard Terms and Conditions</w:t>
      </w:r>
    </w:p>
    <w:p w14:paraId="2350D7B3" w14:textId="77777777" w:rsidR="00C6062F" w:rsidRDefault="00C6062F" w:rsidP="00C6062F">
      <w:pPr>
        <w:spacing w:after="0" w:line="240" w:lineRule="auto"/>
        <w:jc w:val="both"/>
        <w:rPr>
          <w:rFonts w:ascii="Times New Roman" w:hAnsi="Times New Roman" w:cs="Times New Roman"/>
          <w:b/>
          <w:sz w:val="24"/>
          <w:szCs w:val="24"/>
        </w:rPr>
      </w:pPr>
    </w:p>
    <w:p w14:paraId="0FEC9598" w14:textId="2EE06ED7" w:rsidR="006F7580" w:rsidRDefault="005C64DD" w:rsidP="00C6062F">
      <w:pPr>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 xml:space="preserve">RFx number: </w:t>
      </w:r>
      <w:r w:rsidR="002B7C9B">
        <w:rPr>
          <w:rFonts w:ascii="Times New Roman" w:hAnsi="Times New Roman" w:cs="Times New Roman"/>
          <w:b/>
          <w:sz w:val="24"/>
          <w:szCs w:val="24"/>
        </w:rPr>
        <w:t>3000022460</w:t>
      </w:r>
      <w:r w:rsidR="00F03F5E" w:rsidRPr="00C6062F">
        <w:rPr>
          <w:rFonts w:ascii="Times New Roman" w:hAnsi="Times New Roman" w:cs="Times New Roman"/>
          <w:b/>
          <w:sz w:val="24"/>
          <w:szCs w:val="24"/>
        </w:rPr>
        <w:t xml:space="preserve">         </w:t>
      </w:r>
    </w:p>
    <w:p w14:paraId="5A52B6F5" w14:textId="020B8B53" w:rsidR="00C6062F" w:rsidRDefault="00427C51" w:rsidP="00C6062F">
      <w:pPr>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Contract</w:t>
      </w:r>
      <w:r w:rsidR="00F03F5E" w:rsidRPr="00C6062F">
        <w:rPr>
          <w:rFonts w:ascii="Times New Roman" w:hAnsi="Times New Roman" w:cs="Times New Roman"/>
          <w:b/>
          <w:sz w:val="24"/>
          <w:szCs w:val="24"/>
        </w:rPr>
        <w:t xml:space="preserve"> Title</w:t>
      </w:r>
      <w:r w:rsidRPr="00C6062F">
        <w:rPr>
          <w:rFonts w:ascii="Times New Roman" w:hAnsi="Times New Roman" w:cs="Times New Roman"/>
          <w:b/>
          <w:sz w:val="24"/>
          <w:szCs w:val="24"/>
        </w:rPr>
        <w:t xml:space="preserve">: </w:t>
      </w:r>
      <w:r w:rsidR="006F7580">
        <w:rPr>
          <w:rFonts w:ascii="Times New Roman" w:hAnsi="Times New Roman" w:cs="Times New Roman"/>
          <w:b/>
          <w:sz w:val="24"/>
          <w:szCs w:val="24"/>
        </w:rPr>
        <w:t>Emergency Animal Cages and Supplies</w:t>
      </w:r>
    </w:p>
    <w:p w14:paraId="20024BBE" w14:textId="77777777" w:rsidR="006F7580" w:rsidRDefault="006F7580" w:rsidP="00C6062F">
      <w:pPr>
        <w:spacing w:after="0" w:line="240" w:lineRule="auto"/>
        <w:jc w:val="both"/>
        <w:rPr>
          <w:rFonts w:ascii="Times New Roman" w:hAnsi="Times New Roman" w:cs="Times New Roman"/>
          <w:b/>
          <w:sz w:val="24"/>
          <w:szCs w:val="24"/>
          <w:u w:val="single"/>
        </w:rPr>
      </w:pPr>
    </w:p>
    <w:p w14:paraId="2B10F5E3" w14:textId="7049CD37" w:rsidR="005C64DD" w:rsidRPr="00C6062F" w:rsidRDefault="005C64DD" w:rsidP="00C6062F">
      <w:pPr>
        <w:spacing w:after="0" w:line="240" w:lineRule="auto"/>
        <w:jc w:val="both"/>
        <w:rPr>
          <w:rFonts w:ascii="Times New Roman" w:hAnsi="Times New Roman" w:cs="Times New Roman"/>
          <w:b/>
          <w:sz w:val="24"/>
          <w:szCs w:val="24"/>
          <w:u w:val="single"/>
        </w:rPr>
      </w:pPr>
      <w:r w:rsidRPr="00C6062F">
        <w:rPr>
          <w:rFonts w:ascii="Times New Roman" w:hAnsi="Times New Roman" w:cs="Times New Roman"/>
          <w:b/>
          <w:sz w:val="24"/>
          <w:szCs w:val="24"/>
          <w:u w:val="single"/>
        </w:rPr>
        <w:t>Standard Terms and Conditions</w:t>
      </w:r>
    </w:p>
    <w:p w14:paraId="21A0B2D9" w14:textId="77777777" w:rsidR="00C6062F" w:rsidRDefault="00C6062F" w:rsidP="00C6062F">
      <w:pPr>
        <w:spacing w:after="0" w:line="240" w:lineRule="auto"/>
        <w:jc w:val="both"/>
        <w:rPr>
          <w:rFonts w:ascii="Times New Roman" w:hAnsi="Times New Roman" w:cs="Times New Roman"/>
          <w:b/>
          <w:bCs/>
          <w:sz w:val="24"/>
          <w:szCs w:val="24"/>
        </w:rPr>
      </w:pPr>
    </w:p>
    <w:p w14:paraId="44B5DC62" w14:textId="60F13C3C" w:rsidR="00983322" w:rsidRPr="00C6062F" w:rsidRDefault="00186594"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7723F64E" w14:textId="68FFF5EA" w:rsidR="00FC14B1" w:rsidRDefault="00783844" w:rsidP="00C6062F">
      <w:pPr>
        <w:pStyle w:val="Default"/>
        <w:jc w:val="both"/>
      </w:pPr>
      <w:r>
        <w:t>Bidders are hereby advised that the</w:t>
      </w:r>
      <w:r w:rsidR="00D92AC7">
        <w:t xml:space="preserve"> </w:t>
      </w:r>
      <w:r w:rsidR="00FC14B1">
        <w:t xml:space="preserve">Office of State Procurement </w:t>
      </w:r>
      <w:r>
        <w:t xml:space="preserve">(OSP) </w:t>
      </w:r>
      <w:r w:rsidR="00FC14B1">
        <w:t>must receive</w:t>
      </w:r>
      <w:r w:rsidR="00D92AC7">
        <w:t xml:space="preserve"> </w:t>
      </w:r>
      <w:r w:rsidR="00FC14B1">
        <w:t>bid</w:t>
      </w:r>
      <w:r>
        <w:t>s</w:t>
      </w:r>
      <w:r w:rsidR="00FC14B1">
        <w:t xml:space="preserve"> at its physical location by the date and time specified on page </w:t>
      </w:r>
      <w:r w:rsidR="00343554">
        <w:t>1</w:t>
      </w:r>
      <w:r w:rsidR="00FC14B1">
        <w:t xml:space="preserve"> of the Invitation to Bid.</w:t>
      </w:r>
    </w:p>
    <w:p w14:paraId="31EB5B8A" w14:textId="77777777" w:rsidR="00FC14B1" w:rsidRPr="00C6062F" w:rsidRDefault="00FC14B1" w:rsidP="00C6062F">
      <w:pPr>
        <w:pStyle w:val="Default"/>
        <w:jc w:val="both"/>
      </w:pPr>
    </w:p>
    <w:p w14:paraId="526138CD" w14:textId="4193B3DE" w:rsidR="00983322" w:rsidRPr="00C6062F" w:rsidRDefault="00783844" w:rsidP="00C6062F">
      <w:pPr>
        <w:pStyle w:val="Default"/>
        <w:jc w:val="both"/>
      </w:pPr>
      <w:r>
        <w:t>Bids</w:t>
      </w:r>
      <w:r w:rsidR="00983322" w:rsidRPr="00C6062F">
        <w:t xml:space="preserve"> may be </w:t>
      </w:r>
      <w:r>
        <w:t xml:space="preserve">mailed or </w:t>
      </w:r>
      <w:r w:rsidR="00983322" w:rsidRPr="00C6062F">
        <w:t xml:space="preserve">delivered by hand or courier service to </w:t>
      </w:r>
      <w:r w:rsidR="00FC14B1">
        <w:t>the Office of State Procurement</w:t>
      </w:r>
      <w:r>
        <w:t>’s</w:t>
      </w:r>
      <w:r w:rsidR="00983322" w:rsidRPr="00C6062F">
        <w:t xml:space="preserve"> physical location as follows: </w:t>
      </w:r>
    </w:p>
    <w:p w14:paraId="76CD025C" w14:textId="77777777" w:rsidR="00983322" w:rsidRPr="00C6062F" w:rsidRDefault="00983322" w:rsidP="00C6062F">
      <w:pPr>
        <w:pStyle w:val="Default"/>
        <w:jc w:val="both"/>
      </w:pPr>
    </w:p>
    <w:p w14:paraId="31E08739" w14:textId="77777777" w:rsidR="00983322" w:rsidRPr="00C6062F" w:rsidRDefault="00983322" w:rsidP="00C35394">
      <w:pPr>
        <w:pStyle w:val="Default"/>
        <w:ind w:left="720"/>
        <w:jc w:val="both"/>
      </w:pPr>
      <w:r w:rsidRPr="00C6062F">
        <w:t xml:space="preserve">Office of State Procurement </w:t>
      </w:r>
    </w:p>
    <w:p w14:paraId="0DB05CAB" w14:textId="77777777" w:rsidR="00983322" w:rsidRPr="00C6062F" w:rsidRDefault="00983322" w:rsidP="00C35394">
      <w:pPr>
        <w:pStyle w:val="Default"/>
        <w:ind w:left="720"/>
        <w:jc w:val="both"/>
      </w:pPr>
      <w:r w:rsidRPr="00C6062F">
        <w:t xml:space="preserve">Claiborne Building, Suite 2-160 </w:t>
      </w:r>
    </w:p>
    <w:p w14:paraId="41DFC01F" w14:textId="77777777" w:rsidR="00983322" w:rsidRPr="00C6062F" w:rsidRDefault="00F716AC" w:rsidP="00C35394">
      <w:pPr>
        <w:pStyle w:val="Default"/>
        <w:ind w:left="720"/>
        <w:jc w:val="both"/>
      </w:pPr>
      <w:r w:rsidRPr="00C6062F">
        <w:t xml:space="preserve">1201 </w:t>
      </w:r>
      <w:r w:rsidR="00983322" w:rsidRPr="00C6062F">
        <w:t xml:space="preserve">North Third Street </w:t>
      </w:r>
    </w:p>
    <w:p w14:paraId="3FDA4159" w14:textId="77777777" w:rsidR="00983322" w:rsidRPr="00C6062F" w:rsidRDefault="00983322" w:rsidP="00C35394">
      <w:pPr>
        <w:pStyle w:val="Default"/>
        <w:ind w:left="720"/>
        <w:jc w:val="both"/>
      </w:pPr>
      <w:r w:rsidRPr="00C6062F">
        <w:t>Baton Rouge, LA 70802</w:t>
      </w:r>
    </w:p>
    <w:p w14:paraId="3309D63D" w14:textId="77777777" w:rsidR="00983322" w:rsidRPr="00C6062F" w:rsidRDefault="00983322" w:rsidP="00C6062F">
      <w:pPr>
        <w:pStyle w:val="Default"/>
        <w:jc w:val="both"/>
      </w:pPr>
      <w:r w:rsidRPr="00C6062F">
        <w:t xml:space="preserve"> </w:t>
      </w:r>
    </w:p>
    <w:p w14:paraId="1B6CB303" w14:textId="3C35E8FA" w:rsidR="00983322" w:rsidRPr="00C6062F" w:rsidRDefault="00983322" w:rsidP="00C6062F">
      <w:pPr>
        <w:pStyle w:val="Default"/>
        <w:jc w:val="both"/>
      </w:pPr>
      <w:r w:rsidRPr="00C6062F">
        <w:rPr>
          <w:b/>
          <w:bCs/>
          <w:u w:val="single"/>
        </w:rPr>
        <w:t>Or</w:t>
      </w:r>
      <w:r w:rsidRPr="00C6062F">
        <w:rPr>
          <w:b/>
          <w:bCs/>
        </w:rPr>
        <w:t xml:space="preserve"> </w:t>
      </w:r>
      <w:r w:rsidRPr="00C6062F">
        <w:rPr>
          <w:bCs/>
        </w:rPr>
        <w:t>bids</w:t>
      </w:r>
      <w:r w:rsidRPr="00C6062F">
        <w:t xml:space="preserve"> may</w:t>
      </w:r>
      <w:r w:rsidR="00D92AC7">
        <w:t xml:space="preserve"> </w:t>
      </w:r>
      <w:r w:rsidRPr="00C6062F">
        <w:t xml:space="preserve">be submitted online by accessing the link on page </w:t>
      </w:r>
      <w:r w:rsidR="00343554">
        <w:t>1</w:t>
      </w:r>
      <w:r w:rsidRPr="00C6062F">
        <w:t xml:space="preserve"> of the Invitation to Bid.</w:t>
      </w:r>
    </w:p>
    <w:p w14:paraId="341C2D31" w14:textId="77777777" w:rsidR="00983322" w:rsidRPr="00C6062F" w:rsidRDefault="00983322" w:rsidP="00C6062F">
      <w:pPr>
        <w:pStyle w:val="Default"/>
        <w:jc w:val="both"/>
      </w:pPr>
      <w:r w:rsidRPr="00C6062F">
        <w:t xml:space="preserve"> </w:t>
      </w:r>
    </w:p>
    <w:p w14:paraId="37FE85FF" w14:textId="77777777" w:rsidR="00983322" w:rsidRPr="00C6062F" w:rsidRDefault="00983322" w:rsidP="00C6062F">
      <w:pPr>
        <w:pStyle w:val="Default"/>
        <w:jc w:val="both"/>
      </w:pPr>
      <w:r w:rsidRPr="00C6062F">
        <w:t>Bidder should be aware of security requirements for the Claiborne Building and allow time to be photographed and presented with a temporary identification badge.</w:t>
      </w:r>
    </w:p>
    <w:p w14:paraId="3A674F45" w14:textId="77777777" w:rsidR="00983322" w:rsidRPr="00C6062F" w:rsidRDefault="00983322" w:rsidP="00C6062F">
      <w:pPr>
        <w:pStyle w:val="Default"/>
        <w:jc w:val="both"/>
      </w:pPr>
      <w:r w:rsidRPr="00C6062F">
        <w:t xml:space="preserve"> </w:t>
      </w:r>
    </w:p>
    <w:p w14:paraId="2858D66C" w14:textId="2B04895A" w:rsidR="00983322" w:rsidRPr="00C6062F" w:rsidRDefault="00983322" w:rsidP="00C6062F">
      <w:pPr>
        <w:pStyle w:val="Default"/>
        <w:jc w:val="both"/>
      </w:pPr>
      <w:r w:rsidRPr="00C6062F">
        <w:t xml:space="preserve">Bidder is solely responsible for ensuring that its courier service provider makes inside deliveries to </w:t>
      </w:r>
      <w:r w:rsidR="00FC14B1">
        <w:t>the Office of State Procurement</w:t>
      </w:r>
      <w:r w:rsidR="00783844">
        <w: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326A43B" w14:textId="77777777" w:rsidR="00983322" w:rsidRPr="00C6062F" w:rsidRDefault="00983322" w:rsidP="00C6062F">
      <w:pPr>
        <w:pStyle w:val="Default"/>
        <w:jc w:val="both"/>
      </w:pPr>
      <w:r w:rsidRPr="00C6062F">
        <w:t xml:space="preserve"> </w:t>
      </w:r>
    </w:p>
    <w:p w14:paraId="2C7751B6" w14:textId="77777777" w:rsidR="00983322" w:rsidRPr="00C6062F" w:rsidRDefault="00983322" w:rsidP="00C6062F">
      <w:pPr>
        <w:pStyle w:val="Default"/>
        <w:jc w:val="both"/>
      </w:pPr>
      <w:r w:rsidRPr="00C6062F">
        <w:rPr>
          <w:b/>
          <w:bCs/>
        </w:rPr>
        <w:t xml:space="preserve">Note: </w:t>
      </w:r>
      <w:r w:rsidR="00F716AC" w:rsidRPr="00C6062F">
        <w:t>B</w:t>
      </w:r>
      <w:r w:rsidRPr="00C6062F">
        <w:t xml:space="preserve">idders who choose to respond to this bid online via the vendor portal are encouraged to not submit a written bid as well. </w:t>
      </w:r>
    </w:p>
    <w:p w14:paraId="78868AB5" w14:textId="77777777" w:rsidR="00983322" w:rsidRPr="00C6062F" w:rsidRDefault="00983322" w:rsidP="00C6062F">
      <w:pPr>
        <w:pStyle w:val="Default"/>
        <w:jc w:val="both"/>
      </w:pPr>
    </w:p>
    <w:p w14:paraId="5C84288E" w14:textId="5A3A4102" w:rsidR="00983322" w:rsidRPr="00C6062F" w:rsidRDefault="00983322" w:rsidP="00C6062F">
      <w:pPr>
        <w:pStyle w:val="Default"/>
        <w:jc w:val="both"/>
      </w:pPr>
      <w:r w:rsidRPr="00C6062F">
        <w:t xml:space="preserve">Bidders are hereby advised that due to the nature of the internet, the </w:t>
      </w:r>
      <w:r w:rsidR="00F716AC" w:rsidRPr="00C6062F">
        <w:t>S</w:t>
      </w:r>
      <w:r w:rsidRPr="00C6062F">
        <w:t>tate of Louisiana cannot guarantee that access to the LaGov or LaP</w:t>
      </w:r>
      <w:r w:rsidR="00C6062F">
        <w:t>AC</w:t>
      </w:r>
      <w:r w:rsidRPr="00C6062F">
        <w:t xml:space="preserve"> websites will be uninterrupted or that e-mails or other electronic transmissions will be sent to you or received by us. The </w:t>
      </w:r>
      <w:r w:rsidR="00F716AC" w:rsidRPr="00C6062F">
        <w:t>O</w:t>
      </w:r>
      <w:r w:rsidRPr="00C6062F">
        <w:t xml:space="preserve">ffice of </w:t>
      </w:r>
      <w:r w:rsidR="00F716AC" w:rsidRPr="00C6062F">
        <w:t>State P</w:t>
      </w:r>
      <w:r w:rsidRPr="00C6062F">
        <w:t xml:space="preserve">rocurement is not responsible for any delays caused by the bidder’s </w:t>
      </w:r>
      <w:r w:rsidR="00147AAB" w:rsidRPr="00C6062F">
        <w:t>choice to submit their bid online</w:t>
      </w:r>
      <w:r w:rsidRPr="00C6062F">
        <w:t>. Bidder is solely responsible</w:t>
      </w:r>
      <w:r w:rsidR="00F716AC" w:rsidRPr="00C6062F">
        <w:t xml:space="preserve"> for the timely delivery of its</w:t>
      </w:r>
      <w:r w:rsidRPr="00C6062F">
        <w:t xml:space="preserve"> bid. Failure to meet the bid opening date</w:t>
      </w:r>
      <w:r w:rsidR="00F716AC" w:rsidRPr="00C6062F">
        <w:t xml:space="preserve"> a</w:t>
      </w:r>
      <w:r w:rsidRPr="00C6062F">
        <w:t>nd time shall result in rejection of the bid.</w:t>
      </w:r>
    </w:p>
    <w:p w14:paraId="5514B184" w14:textId="77777777" w:rsidR="00983322" w:rsidRPr="00C6062F" w:rsidRDefault="00983322" w:rsidP="00C6062F">
      <w:pPr>
        <w:pStyle w:val="Default"/>
        <w:jc w:val="both"/>
      </w:pPr>
    </w:p>
    <w:p w14:paraId="2E2314D0" w14:textId="1B4CD86C" w:rsidR="00983322" w:rsidRPr="00C6062F"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w:t>
      </w:r>
      <w:r w:rsidR="00F716AC" w:rsidRPr="00C6062F">
        <w:rPr>
          <w:rFonts w:ascii="Times New Roman" w:eastAsia="Times New Roman" w:hAnsi="Times New Roman" w:cs="Times New Roman"/>
          <w:sz w:val="24"/>
          <w:szCs w:val="24"/>
        </w:rPr>
        <w:t>Attention</w:t>
      </w:r>
      <w:r w:rsidRPr="00C6062F">
        <w:rPr>
          <w:rFonts w:ascii="Times New Roman" w:eastAsia="Times New Roman" w:hAnsi="Times New Roman" w:cs="Times New Roman"/>
          <w:sz w:val="24"/>
          <w:szCs w:val="24"/>
        </w:rPr>
        <w:t>**</w:t>
      </w:r>
    </w:p>
    <w:p w14:paraId="12E23493" w14:textId="77777777" w:rsidR="004333E4" w:rsidRPr="00C6062F" w:rsidRDefault="004333E4" w:rsidP="00C6062F">
      <w:pPr>
        <w:spacing w:after="0" w:line="240" w:lineRule="auto"/>
        <w:ind w:left="100"/>
        <w:jc w:val="both"/>
        <w:rPr>
          <w:rFonts w:ascii="Times New Roman" w:eastAsia="Times New Roman" w:hAnsi="Times New Roman" w:cs="Times New Roman"/>
          <w:sz w:val="24"/>
          <w:szCs w:val="24"/>
        </w:rPr>
      </w:pPr>
    </w:p>
    <w:p w14:paraId="32C67196" w14:textId="77777777" w:rsidR="00D92AC7"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w:t>
      </w:r>
      <w:r w:rsidR="00F716AC" w:rsidRPr="00C6062F">
        <w:rPr>
          <w:rFonts w:ascii="Times New Roman" w:eastAsia="Times New Roman" w:hAnsi="Times New Roman" w:cs="Times New Roman"/>
          <w:spacing w:val="-5"/>
          <w:sz w:val="24"/>
          <w:szCs w:val="24"/>
        </w:rPr>
        <w:t>in LaGov</w:t>
      </w:r>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0B07AA0C" w14:textId="73B2F0A2" w:rsidR="00983322" w:rsidRPr="00C6062F"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40133C24" w14:textId="77777777" w:rsidR="00983322" w:rsidRPr="00C6062F" w:rsidRDefault="0078705E" w:rsidP="00C6062F">
      <w:pPr>
        <w:widowControl/>
        <w:spacing w:after="0" w:line="240" w:lineRule="auto"/>
        <w:jc w:val="both"/>
        <w:rPr>
          <w:rFonts w:ascii="Times New Roman" w:eastAsia="Times New Roman" w:hAnsi="Times New Roman" w:cs="Times New Roman"/>
          <w:sz w:val="24"/>
          <w:szCs w:val="24"/>
        </w:rPr>
      </w:pPr>
      <w:hyperlink r:id="rId8" w:history="1">
        <w:r w:rsidR="00F716AC" w:rsidRPr="00C6062F">
          <w:rPr>
            <w:rStyle w:val="Hyperlink"/>
            <w:rFonts w:ascii="Times New Roman" w:eastAsia="Times New Roman" w:hAnsi="Times New Roman" w:cs="Times New Roman"/>
            <w:sz w:val="24"/>
            <w:szCs w:val="24"/>
          </w:rPr>
          <w:t>https://lagoverpvendor.doa.louisiana.gov/irj/portal/anonymous?guest_user=self_reg</w:t>
        </w:r>
      </w:hyperlink>
    </w:p>
    <w:p w14:paraId="3CF70A3E" w14:textId="77777777" w:rsidR="00983322" w:rsidRPr="00C6062F"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D8A385D" w14:textId="53577176" w:rsidR="0073309B" w:rsidRPr="00C6062F" w:rsidRDefault="00983322" w:rsidP="008A52B6">
      <w:pPr>
        <w:spacing w:after="0" w:line="240" w:lineRule="auto"/>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00F716AC" w:rsidRPr="00C6062F">
        <w:rPr>
          <w:rFonts w:ascii="Times New Roman" w:eastAsia="Times New Roman" w:hAnsi="Times New Roman" w:cs="Times New Roman"/>
          <w:sz w:val="24"/>
          <w:szCs w:val="24"/>
        </w:rPr>
        <w:t xml:space="preserve">ment </w:t>
      </w:r>
      <w:r w:rsidRPr="00C6062F">
        <w:rPr>
          <w:rFonts w:ascii="Times New Roman" w:eastAsia="Times New Roman" w:hAnsi="Times New Roman" w:cs="Times New Roman"/>
          <w:sz w:val="24"/>
          <w:szCs w:val="24"/>
        </w:rPr>
        <w:t>in</w:t>
      </w:r>
      <w:r w:rsidRPr="00C6062F">
        <w:rPr>
          <w:rFonts w:ascii="Times New Roman" w:eastAsia="Times New Roman" w:hAnsi="Times New Roman" w:cs="Times New Roman"/>
          <w:spacing w:val="3"/>
          <w:sz w:val="24"/>
          <w:szCs w:val="24"/>
        </w:rPr>
        <w:t xml:space="preserve"> </w:t>
      </w:r>
      <w:r w:rsidR="00F716AC" w:rsidRPr="00C6062F">
        <w:rPr>
          <w:rFonts w:ascii="Times New Roman" w:eastAsia="Times New Roman" w:hAnsi="Times New Roman" w:cs="Times New Roman"/>
          <w:spacing w:val="-5"/>
          <w:sz w:val="24"/>
          <w:szCs w:val="24"/>
        </w:rPr>
        <w:t>LaGov</w:t>
      </w:r>
      <w:r w:rsidRPr="00C6062F">
        <w:rPr>
          <w:rFonts w:ascii="Times New Roman" w:eastAsia="Times New Roman" w:hAnsi="Times New Roman" w:cs="Times New Roman"/>
          <w:spacing w:val="-5"/>
          <w:sz w:val="24"/>
          <w:szCs w:val="24"/>
        </w:rPr>
        <w:t xml:space="preserve"> provides </w:t>
      </w:r>
      <w:r w:rsidR="00F716AC" w:rsidRPr="00C6062F">
        <w:rPr>
          <w:rFonts w:ascii="Times New Roman" w:eastAsia="Times New Roman" w:hAnsi="Times New Roman" w:cs="Times New Roman"/>
          <w:spacing w:val="-5"/>
          <w:sz w:val="24"/>
          <w:szCs w:val="24"/>
        </w:rPr>
        <w:t>LaP</w:t>
      </w:r>
      <w:r w:rsidR="003622C5">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w:t>
      </w:r>
      <w:r w:rsidR="0073309B" w:rsidRPr="00C6062F">
        <w:rPr>
          <w:rFonts w:ascii="Times New Roman" w:eastAsia="Times New Roman" w:hAnsi="Times New Roman" w:cs="Times New Roman"/>
          <w:spacing w:val="-5"/>
          <w:sz w:val="24"/>
          <w:szCs w:val="24"/>
        </w:rPr>
        <w:t>of bid opportunities based upon</w:t>
      </w:r>
      <w:r w:rsidR="00C6062F">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 xml:space="preserve">commodities </w:t>
      </w:r>
      <w:r w:rsidRPr="00C6062F">
        <w:rPr>
          <w:rFonts w:ascii="Times New Roman" w:eastAsia="Times New Roman" w:hAnsi="Times New Roman" w:cs="Times New Roman"/>
          <w:spacing w:val="-5"/>
          <w:sz w:val="24"/>
          <w:szCs w:val="24"/>
        </w:rPr>
        <w:lastRenderedPageBreak/>
        <w:t>that you select.</w:t>
      </w:r>
    </w:p>
    <w:p w14:paraId="0F4D98A9" w14:textId="77777777" w:rsidR="008A52B6" w:rsidRDefault="008A52B6" w:rsidP="00C6062F">
      <w:pPr>
        <w:keepNext/>
        <w:keepLines/>
        <w:spacing w:after="0" w:line="240" w:lineRule="auto"/>
        <w:jc w:val="both"/>
        <w:rPr>
          <w:rFonts w:ascii="Times New Roman" w:hAnsi="Times New Roman" w:cs="Times New Roman"/>
          <w:b/>
          <w:sz w:val="24"/>
          <w:szCs w:val="24"/>
        </w:rPr>
      </w:pPr>
    </w:p>
    <w:p w14:paraId="4090F415" w14:textId="7A970952" w:rsidR="007005F8" w:rsidRDefault="007005F8" w:rsidP="00C6062F">
      <w:pPr>
        <w:keepNext/>
        <w:keepLines/>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sidR="00C6062F">
        <w:rPr>
          <w:rFonts w:ascii="Times New Roman" w:hAnsi="Times New Roman" w:cs="Times New Roman"/>
          <w:b/>
          <w:sz w:val="24"/>
          <w:szCs w:val="24"/>
        </w:rPr>
        <w:t>:</w:t>
      </w:r>
    </w:p>
    <w:p w14:paraId="118286DB" w14:textId="17F5FF67" w:rsidR="007005F8" w:rsidRPr="00C6062F" w:rsidRDefault="007005F8" w:rsidP="00C6062F">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Deadline to receive written i</w:t>
      </w:r>
      <w:r w:rsidR="002B7C9B">
        <w:rPr>
          <w:rFonts w:ascii="Times New Roman" w:hAnsi="Times New Roman" w:cs="Times New Roman"/>
          <w:sz w:val="24"/>
          <w:szCs w:val="24"/>
        </w:rPr>
        <w:t xml:space="preserve">nquiries:  </w:t>
      </w:r>
      <w:ins w:id="0" w:author="Raymond McKnight (DOA)" w:date="2024-02-28T09:54:00Z">
        <w:r w:rsidR="00B96C8E">
          <w:rPr>
            <w:rFonts w:ascii="Times New Roman" w:hAnsi="Times New Roman" w:cs="Times New Roman"/>
            <w:sz w:val="24"/>
            <w:szCs w:val="24"/>
            <w:u w:val="single"/>
          </w:rPr>
          <w:t>3/14</w:t>
        </w:r>
      </w:ins>
      <w:del w:id="1" w:author="Raymond McKnight (DOA)" w:date="2024-02-28T09:54:00Z">
        <w:r w:rsidR="002B7C9B" w:rsidRPr="002B7C9B" w:rsidDel="00B96C8E">
          <w:rPr>
            <w:rFonts w:ascii="Times New Roman" w:hAnsi="Times New Roman" w:cs="Times New Roman"/>
            <w:sz w:val="24"/>
            <w:szCs w:val="24"/>
            <w:u w:val="single"/>
          </w:rPr>
          <w:delText>2/28</w:delText>
        </w:r>
      </w:del>
      <w:r w:rsidR="002B7C9B" w:rsidRPr="002B7C9B">
        <w:rPr>
          <w:rFonts w:ascii="Times New Roman" w:hAnsi="Times New Roman" w:cs="Times New Roman"/>
          <w:sz w:val="24"/>
          <w:szCs w:val="24"/>
          <w:u w:val="single"/>
        </w:rPr>
        <w:t>/24</w:t>
      </w:r>
    </w:p>
    <w:p w14:paraId="577C3847" w14:textId="77777777" w:rsidR="007005F8" w:rsidRPr="00C6062F" w:rsidRDefault="007005F8" w:rsidP="00C6062F">
      <w:pPr>
        <w:keepNext/>
        <w:keepLines/>
        <w:spacing w:after="0" w:line="240" w:lineRule="auto"/>
        <w:jc w:val="both"/>
        <w:rPr>
          <w:rFonts w:ascii="Times New Roman" w:hAnsi="Times New Roman" w:cs="Times New Roman"/>
          <w:sz w:val="24"/>
          <w:szCs w:val="24"/>
        </w:rPr>
      </w:pPr>
    </w:p>
    <w:p w14:paraId="1FFE384A" w14:textId="3F44B0C7" w:rsidR="007005F8" w:rsidRDefault="007005F8" w:rsidP="002B7C9B">
      <w:pPr>
        <w:keepNext/>
        <w:keepLines/>
        <w:spacing w:after="0" w:line="240" w:lineRule="auto"/>
        <w:ind w:left="720"/>
        <w:jc w:val="both"/>
        <w:rPr>
          <w:rFonts w:ascii="Times New Roman" w:hAnsi="Times New Roman" w:cs="Times New Roman"/>
          <w:sz w:val="24"/>
          <w:szCs w:val="24"/>
          <w:u w:val="single"/>
        </w:rPr>
      </w:pPr>
      <w:r w:rsidRPr="00C6062F">
        <w:rPr>
          <w:rFonts w:ascii="Times New Roman" w:hAnsi="Times New Roman" w:cs="Times New Roman"/>
          <w:sz w:val="24"/>
          <w:szCs w:val="24"/>
        </w:rPr>
        <w:t>Deadline to answer written inquiries:  _</w:t>
      </w:r>
      <w:r w:rsidR="002B7C9B" w:rsidRPr="002B7C9B">
        <w:rPr>
          <w:rFonts w:ascii="Times New Roman" w:hAnsi="Times New Roman" w:cs="Times New Roman"/>
          <w:sz w:val="24"/>
          <w:szCs w:val="24"/>
          <w:u w:val="single"/>
        </w:rPr>
        <w:t>3/</w:t>
      </w:r>
      <w:ins w:id="2" w:author="Raymond McKnight (DOA)" w:date="2024-02-28T09:54:00Z">
        <w:r w:rsidR="00B96C8E">
          <w:rPr>
            <w:rFonts w:ascii="Times New Roman" w:hAnsi="Times New Roman" w:cs="Times New Roman"/>
            <w:sz w:val="24"/>
            <w:szCs w:val="24"/>
            <w:u w:val="single"/>
          </w:rPr>
          <w:t>21</w:t>
        </w:r>
      </w:ins>
      <w:del w:id="3" w:author="Raymond McKnight (DOA)" w:date="2024-02-28T09:54:00Z">
        <w:r w:rsidR="002B7C9B" w:rsidRPr="002B7C9B" w:rsidDel="00B96C8E">
          <w:rPr>
            <w:rFonts w:ascii="Times New Roman" w:hAnsi="Times New Roman" w:cs="Times New Roman"/>
            <w:sz w:val="24"/>
            <w:szCs w:val="24"/>
            <w:u w:val="single"/>
          </w:rPr>
          <w:delText>6</w:delText>
        </w:r>
      </w:del>
      <w:r w:rsidR="002B7C9B" w:rsidRPr="002B7C9B">
        <w:rPr>
          <w:rFonts w:ascii="Times New Roman" w:hAnsi="Times New Roman" w:cs="Times New Roman"/>
          <w:sz w:val="24"/>
          <w:szCs w:val="24"/>
          <w:u w:val="single"/>
        </w:rPr>
        <w:t>/24</w:t>
      </w:r>
    </w:p>
    <w:p w14:paraId="3A297B3E" w14:textId="77777777" w:rsidR="002B7C9B" w:rsidRPr="00C6062F" w:rsidRDefault="002B7C9B" w:rsidP="002B7C9B">
      <w:pPr>
        <w:keepNext/>
        <w:keepLines/>
        <w:spacing w:after="0" w:line="240" w:lineRule="auto"/>
        <w:ind w:left="720"/>
        <w:jc w:val="both"/>
        <w:rPr>
          <w:rFonts w:ascii="Times New Roman" w:hAnsi="Times New Roman" w:cs="Times New Roman"/>
          <w:sz w:val="24"/>
          <w:szCs w:val="24"/>
        </w:rPr>
      </w:pPr>
    </w:p>
    <w:p w14:paraId="76C230F7" w14:textId="29A0A8A0" w:rsidR="007005F8" w:rsidRPr="00C6062F" w:rsidRDefault="007005F8" w:rsidP="00C6062F">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Bid Opening Date and Time: </w:t>
      </w:r>
      <w:r w:rsidR="002B7C9B" w:rsidRPr="002B7C9B">
        <w:rPr>
          <w:rFonts w:ascii="Times New Roman" w:hAnsi="Times New Roman" w:cs="Times New Roman"/>
          <w:sz w:val="24"/>
          <w:szCs w:val="24"/>
          <w:u w:val="single"/>
        </w:rPr>
        <w:t>3/</w:t>
      </w:r>
      <w:ins w:id="4" w:author="Raymond McKnight (DOA)" w:date="2024-02-28T09:54:00Z">
        <w:r w:rsidR="00B96C8E">
          <w:rPr>
            <w:rFonts w:ascii="Times New Roman" w:hAnsi="Times New Roman" w:cs="Times New Roman"/>
            <w:sz w:val="24"/>
            <w:szCs w:val="24"/>
            <w:u w:val="single"/>
          </w:rPr>
          <w:t>28</w:t>
        </w:r>
      </w:ins>
      <w:del w:id="5" w:author="Raymond McKnight (DOA)" w:date="2024-02-28T09:54:00Z">
        <w:r w:rsidR="002B7C9B" w:rsidRPr="002B7C9B" w:rsidDel="00B96C8E">
          <w:rPr>
            <w:rFonts w:ascii="Times New Roman" w:hAnsi="Times New Roman" w:cs="Times New Roman"/>
            <w:sz w:val="24"/>
            <w:szCs w:val="24"/>
            <w:u w:val="single"/>
          </w:rPr>
          <w:delText>13</w:delText>
        </w:r>
      </w:del>
      <w:r w:rsidR="002B7C9B" w:rsidRPr="002B7C9B">
        <w:rPr>
          <w:rFonts w:ascii="Times New Roman" w:hAnsi="Times New Roman" w:cs="Times New Roman"/>
          <w:sz w:val="24"/>
          <w:szCs w:val="24"/>
          <w:u w:val="single"/>
        </w:rPr>
        <w:t>/24</w:t>
      </w:r>
      <w:r w:rsidR="002B7C9B">
        <w:rPr>
          <w:rFonts w:ascii="Times New Roman" w:hAnsi="Times New Roman" w:cs="Times New Roman"/>
          <w:sz w:val="24"/>
          <w:szCs w:val="24"/>
          <w:u w:val="single"/>
        </w:rPr>
        <w:t xml:space="preserve"> </w:t>
      </w:r>
      <w:r w:rsidR="00FC14B1">
        <w:rPr>
          <w:rFonts w:ascii="Times New Roman" w:hAnsi="Times New Roman" w:cs="Times New Roman"/>
          <w:sz w:val="24"/>
          <w:szCs w:val="24"/>
          <w:u w:val="single"/>
        </w:rPr>
        <w:t>@ 10:00 A.M. (Central Time)</w:t>
      </w:r>
    </w:p>
    <w:p w14:paraId="12DD7BE1" w14:textId="77777777" w:rsidR="007005F8" w:rsidRPr="00C6062F" w:rsidRDefault="007005F8" w:rsidP="00C6062F">
      <w:pPr>
        <w:keepLines/>
        <w:spacing w:after="0" w:line="240" w:lineRule="auto"/>
        <w:jc w:val="both"/>
        <w:rPr>
          <w:rFonts w:ascii="Times New Roman" w:hAnsi="Times New Roman" w:cs="Times New Roman"/>
          <w:sz w:val="24"/>
          <w:szCs w:val="24"/>
        </w:rPr>
      </w:pPr>
    </w:p>
    <w:p w14:paraId="55E61BDD"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77C7BECE"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44EFD6A7" w14:textId="06FC9902" w:rsidR="007005F8" w:rsidRPr="00C6062F" w:rsidRDefault="007005F8" w:rsidP="00C6062F">
      <w:pPr>
        <w:keepNext/>
        <w:keepLines/>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Bidder Inquiries</w:t>
      </w:r>
      <w:r w:rsidR="00C6062F">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71F13896" w14:textId="5E3A9CC8" w:rsidR="007005F8" w:rsidRPr="00C6062F" w:rsidRDefault="007005F8" w:rsidP="00C6062F">
      <w:pPr>
        <w:keepLines/>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w:t>
      </w:r>
      <w:r w:rsidR="00243A22">
        <w:rPr>
          <w:rFonts w:ascii="Times New Roman" w:hAnsi="Times New Roman" w:cs="Times New Roman"/>
          <w:sz w:val="24"/>
          <w:szCs w:val="24"/>
        </w:rPr>
        <w:t>A</w:t>
      </w:r>
      <w:r w:rsidRPr="00C6062F">
        <w:rPr>
          <w:rFonts w:ascii="Times New Roman" w:hAnsi="Times New Roman" w:cs="Times New Roman"/>
          <w:sz w:val="24"/>
          <w:szCs w:val="24"/>
        </w:rPr>
        <w:t xml:space="preserve">gency customers.  The State reasonably expects and requires responsible and interested bidders to conduct their in-depth bid review and submit </w:t>
      </w:r>
      <w:r w:rsidR="00781D34">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4E14C7C1" w14:textId="77777777" w:rsidR="007005F8" w:rsidRPr="00C6062F" w:rsidRDefault="007005F8" w:rsidP="00C6062F">
      <w:pPr>
        <w:keepLines/>
        <w:spacing w:after="0" w:line="240" w:lineRule="auto"/>
        <w:jc w:val="both"/>
        <w:rPr>
          <w:rFonts w:ascii="Times New Roman" w:hAnsi="Times New Roman" w:cs="Times New Roman"/>
          <w:sz w:val="24"/>
          <w:szCs w:val="24"/>
        </w:rPr>
      </w:pPr>
    </w:p>
    <w:p w14:paraId="0E401B4C" w14:textId="23B38C66"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w:t>
      </w:r>
      <w:r w:rsidR="00817492" w:rsidRPr="00C6062F">
        <w:rPr>
          <w:rFonts w:ascii="Times New Roman" w:hAnsi="Times New Roman" w:cs="Times New Roman"/>
          <w:sz w:val="24"/>
          <w:szCs w:val="24"/>
        </w:rPr>
        <w:t xml:space="preserve">the </w:t>
      </w:r>
      <w:r w:rsidRPr="00C6062F">
        <w:rPr>
          <w:rFonts w:ascii="Times New Roman" w:hAnsi="Times New Roman" w:cs="Times New Roman"/>
          <w:sz w:val="24"/>
          <w:szCs w:val="24"/>
        </w:rPr>
        <w:t xml:space="preserve">Calendar of Events </w:t>
      </w:r>
      <w:r w:rsidR="00817492" w:rsidRPr="00C6062F">
        <w:rPr>
          <w:rFonts w:ascii="Times New Roman" w:hAnsi="Times New Roman" w:cs="Times New Roman"/>
          <w:sz w:val="24"/>
          <w:szCs w:val="24"/>
        </w:rPr>
        <w:t xml:space="preserve">section </w:t>
      </w:r>
      <w:r w:rsidRPr="00C6062F">
        <w:rPr>
          <w:rFonts w:ascii="Times New Roman" w:hAnsi="Times New Roman" w:cs="Times New Roman"/>
          <w:sz w:val="24"/>
          <w:szCs w:val="24"/>
        </w:rPr>
        <w:t>of this bid.  Only those inquiries received by the established deadline shall be considered by the State.  Inquiries received after the established deadline shall not be entertained.</w:t>
      </w:r>
    </w:p>
    <w:p w14:paraId="4C63E077" w14:textId="77777777" w:rsidR="007005F8" w:rsidRPr="00C6062F" w:rsidRDefault="007005F8" w:rsidP="00C6062F">
      <w:pPr>
        <w:spacing w:after="0" w:line="240" w:lineRule="auto"/>
        <w:jc w:val="both"/>
        <w:rPr>
          <w:rFonts w:ascii="Times New Roman" w:hAnsi="Times New Roman" w:cs="Times New Roman"/>
          <w:sz w:val="24"/>
          <w:szCs w:val="24"/>
        </w:rPr>
      </w:pPr>
    </w:p>
    <w:p w14:paraId="2EA7155D"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5AEB6C59" w14:textId="77777777" w:rsidR="007005F8" w:rsidRPr="00C6062F" w:rsidRDefault="007005F8" w:rsidP="00C6062F">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49BB42A9" w14:textId="4BF1CC6A" w:rsidR="00783844"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Office of State Procurement</w:t>
      </w:r>
    </w:p>
    <w:p w14:paraId="163BE46A" w14:textId="74F266B5" w:rsidR="00DE2E22" w:rsidRDefault="006F7580"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Attention:  Raymond McKnight</w:t>
      </w:r>
    </w:p>
    <w:p w14:paraId="1635ACB2" w14:textId="6B773631" w:rsidR="00783844"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1201 North Third St.</w:t>
      </w:r>
    </w:p>
    <w:p w14:paraId="5766E957" w14:textId="6C1D7BA1" w:rsidR="00783844"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Claiborne Bldg., Suite 2-160</w:t>
      </w:r>
    </w:p>
    <w:p w14:paraId="421CC919" w14:textId="2BFDD2DF" w:rsidR="00783844" w:rsidRPr="00C6062F"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p>
    <w:p w14:paraId="058B2DFB" w14:textId="3FEC01D4" w:rsidR="007005F8" w:rsidRPr="00C6062F" w:rsidRDefault="007005F8"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highlight w:val="yellow"/>
        </w:rPr>
      </w:pPr>
    </w:p>
    <w:p w14:paraId="3468C9BD" w14:textId="1F50AE7C" w:rsidR="00D326CD" w:rsidRDefault="007005F8" w:rsidP="00C6062F">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E-Mail: </w:t>
      </w:r>
      <w:hyperlink r:id="rId9" w:history="1">
        <w:r w:rsidR="006F7580" w:rsidRPr="00671E96">
          <w:rPr>
            <w:rStyle w:val="Hyperlink"/>
            <w:rFonts w:ascii="Times New Roman" w:hAnsi="Times New Roman" w:cs="Times New Roman"/>
            <w:sz w:val="24"/>
            <w:szCs w:val="24"/>
          </w:rPr>
          <w:t>Raymond.McKnight2@la.gov</w:t>
        </w:r>
      </w:hyperlink>
      <w:r w:rsidRPr="00C6062F">
        <w:rPr>
          <w:rFonts w:ascii="Times New Roman" w:hAnsi="Times New Roman" w:cs="Times New Roman"/>
          <w:sz w:val="24"/>
          <w:szCs w:val="24"/>
        </w:rPr>
        <w:tab/>
      </w:r>
    </w:p>
    <w:p w14:paraId="7EA6EFFA" w14:textId="07202485" w:rsidR="00D326CD" w:rsidRDefault="006F7580" w:rsidP="00C6062F">
      <w:pPr>
        <w:tabs>
          <w:tab w:val="right" w:pos="9418"/>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Phone: (225) 342-4832</w:t>
      </w:r>
    </w:p>
    <w:p w14:paraId="476FB56C" w14:textId="39980114" w:rsidR="007005F8" w:rsidRPr="00C6062F" w:rsidRDefault="007005F8" w:rsidP="00C6062F">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Fax: (225) 342-9756</w:t>
      </w:r>
    </w:p>
    <w:p w14:paraId="238FD5C4" w14:textId="77777777" w:rsidR="007005F8" w:rsidRPr="00C6062F" w:rsidRDefault="007005F8" w:rsidP="00C6062F">
      <w:pPr>
        <w:spacing w:after="0" w:line="240" w:lineRule="auto"/>
        <w:jc w:val="both"/>
        <w:rPr>
          <w:rFonts w:ascii="Times New Roman" w:hAnsi="Times New Roman" w:cs="Times New Roman"/>
          <w:sz w:val="24"/>
          <w:szCs w:val="24"/>
        </w:rPr>
      </w:pPr>
    </w:p>
    <w:p w14:paraId="60087866"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3FFFC3BC" w14:textId="77777777" w:rsidR="007005F8" w:rsidRPr="00C6062F" w:rsidRDefault="007005F8" w:rsidP="00C6062F">
      <w:pPr>
        <w:spacing w:after="0" w:line="240" w:lineRule="auto"/>
        <w:jc w:val="both"/>
        <w:rPr>
          <w:rFonts w:ascii="Times New Roman" w:hAnsi="Times New Roman" w:cs="Times New Roman"/>
          <w:sz w:val="24"/>
          <w:szCs w:val="24"/>
        </w:rPr>
      </w:pPr>
    </w:p>
    <w:p w14:paraId="5204E59A" w14:textId="7906143F"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An addendum will be issued and posted at the Office of State Procurement</w:t>
      </w:r>
      <w:r w:rsidR="0082391B">
        <w:rPr>
          <w:rFonts w:ascii="Times New Roman" w:hAnsi="Times New Roman" w:cs="Times New Roman"/>
          <w:sz w:val="24"/>
          <w:szCs w:val="24"/>
        </w:rPr>
        <w:t>’s</w:t>
      </w:r>
      <w:r w:rsidRPr="00C6062F">
        <w:rPr>
          <w:rFonts w:ascii="Times New Roman" w:hAnsi="Times New Roman" w:cs="Times New Roman"/>
          <w:sz w:val="24"/>
          <w:szCs w:val="24"/>
        </w:rPr>
        <w:t xml:space="preserve"> LaPAC*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or state consultant.  It is the Bidder’s responsibility to check the LaPAC website frequently for any possible addenda that may be issued.  The Office of State Procurement is not responsible for a bidder’s failure to download any addenda documents required to complete the bid.   </w:t>
      </w:r>
    </w:p>
    <w:p w14:paraId="20E92AC6" w14:textId="77777777" w:rsidR="007005F8" w:rsidRPr="00C6062F" w:rsidRDefault="007005F8" w:rsidP="00C6062F">
      <w:pPr>
        <w:spacing w:after="0" w:line="240" w:lineRule="auto"/>
        <w:jc w:val="both"/>
        <w:rPr>
          <w:rFonts w:ascii="Times New Roman" w:hAnsi="Times New Roman" w:cs="Times New Roman"/>
          <w:sz w:val="24"/>
          <w:szCs w:val="24"/>
        </w:rPr>
      </w:pPr>
    </w:p>
    <w:p w14:paraId="2C1AC200" w14:textId="14ACFB74"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*Note:  LaPAC is the </w:t>
      </w:r>
      <w:r w:rsidR="0082391B">
        <w:rPr>
          <w:rFonts w:ascii="Times New Roman" w:hAnsi="Times New Roman" w:cs="Times New Roman"/>
          <w:sz w:val="24"/>
          <w:szCs w:val="24"/>
        </w:rPr>
        <w:t>S</w:t>
      </w:r>
      <w:r w:rsidRPr="00C6062F">
        <w:rPr>
          <w:rFonts w:ascii="Times New Roman" w:hAnsi="Times New Roman" w:cs="Times New Roman"/>
          <w:sz w:val="24"/>
          <w:szCs w:val="24"/>
        </w:rPr>
        <w:t>tate’s online electronic bid posting and notification system resident on State Procurement’s website [</w:t>
      </w:r>
      <w:hyperlink r:id="rId10" w:history="1">
        <w:r w:rsidR="006C080B"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In that LaPAC provides an immediate e-mail notification to subscribing bidders that a solicitation and any subsequent addenda have been let and posted, notice and receipt thereof is considered formally given as of their respective dates of posting.</w:t>
      </w:r>
    </w:p>
    <w:p w14:paraId="19914C33" w14:textId="77777777" w:rsidR="007005F8" w:rsidRPr="00C6062F" w:rsidRDefault="007005F8" w:rsidP="00C6062F">
      <w:pPr>
        <w:spacing w:after="0" w:line="240" w:lineRule="auto"/>
        <w:jc w:val="both"/>
        <w:rPr>
          <w:rFonts w:ascii="Times New Roman" w:hAnsi="Times New Roman" w:cs="Times New Roman"/>
          <w:sz w:val="24"/>
          <w:szCs w:val="24"/>
        </w:rPr>
      </w:pPr>
    </w:p>
    <w:p w14:paraId="7624FDF7"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042FEAD7" w14:textId="77777777" w:rsidR="007005F8" w:rsidRPr="00C6062F" w:rsidRDefault="0078705E" w:rsidP="00C6062F">
      <w:pPr>
        <w:spacing w:after="0" w:line="240" w:lineRule="auto"/>
        <w:jc w:val="both"/>
        <w:rPr>
          <w:rStyle w:val="Hyperlink"/>
          <w:rFonts w:ascii="Times New Roman" w:hAnsi="Times New Roman" w:cs="Times New Roman"/>
          <w:sz w:val="24"/>
          <w:szCs w:val="24"/>
        </w:rPr>
      </w:pPr>
      <w:hyperlink r:id="rId11" w:history="1">
        <w:r w:rsidR="007005F8" w:rsidRPr="00C6062F">
          <w:rPr>
            <w:rStyle w:val="Hyperlink"/>
            <w:rFonts w:ascii="Times New Roman" w:hAnsi="Times New Roman" w:cs="Times New Roman"/>
            <w:sz w:val="24"/>
            <w:szCs w:val="24"/>
          </w:rPr>
          <w:t>https://lagoverpvendor.doa.louisiana.gov/irj/portal/anonymous?guest_user=self_reg</w:t>
        </w:r>
      </w:hyperlink>
    </w:p>
    <w:p w14:paraId="3D50E231" w14:textId="77777777" w:rsidR="007005F8" w:rsidRPr="00C6062F" w:rsidRDefault="007005F8" w:rsidP="00C6062F">
      <w:pPr>
        <w:spacing w:after="0" w:line="240" w:lineRule="auto"/>
        <w:jc w:val="both"/>
        <w:rPr>
          <w:rStyle w:val="Hyperlink"/>
          <w:rFonts w:ascii="Times New Roman" w:hAnsi="Times New Roman" w:cs="Times New Roman"/>
          <w:sz w:val="24"/>
          <w:szCs w:val="24"/>
        </w:rPr>
      </w:pPr>
    </w:p>
    <w:p w14:paraId="74C24CD5" w14:textId="464E5BFD" w:rsidR="007005F8" w:rsidRDefault="007005F8" w:rsidP="0082391B">
      <w:pPr>
        <w:spacing w:after="0" w:line="240" w:lineRule="auto"/>
        <w:jc w:val="both"/>
        <w:rPr>
          <w:rFonts w:ascii="Times New Roman" w:eastAsia="Times New Roman" w:hAnsi="Times New Roman" w:cs="Times New Roman"/>
          <w:spacing w:val="-5"/>
          <w:sz w:val="24"/>
          <w:szCs w:val="24"/>
        </w:rPr>
      </w:pPr>
      <w:r w:rsidRPr="00C6062F">
        <w:rPr>
          <w:rFonts w:ascii="Times New Roman" w:hAnsi="Times New Roman" w:cs="Times New Roman"/>
          <w:sz w:val="24"/>
          <w:szCs w:val="24"/>
        </w:rPr>
        <w:t>Help scripts are available on the Office of State Procurement</w:t>
      </w:r>
      <w:r w:rsidR="0082391B">
        <w:rPr>
          <w:rFonts w:ascii="Times New Roman" w:hAnsi="Times New Roman" w:cs="Times New Roman"/>
          <w:sz w:val="24"/>
          <w:szCs w:val="24"/>
        </w:rPr>
        <w:t>’s</w:t>
      </w:r>
      <w:r w:rsidRPr="00C6062F">
        <w:rPr>
          <w:rFonts w:ascii="Times New Roman" w:hAnsi="Times New Roman" w:cs="Times New Roman"/>
          <w:sz w:val="24"/>
          <w:szCs w:val="24"/>
        </w:rPr>
        <w:t xml:space="preserve"> website under </w:t>
      </w:r>
      <w:r w:rsidR="000A6DA8">
        <w:rPr>
          <w:rFonts w:ascii="Times New Roman" w:hAnsi="Times New Roman" w:cs="Times New Roman"/>
          <w:sz w:val="24"/>
          <w:szCs w:val="24"/>
        </w:rPr>
        <w:t>V</w:t>
      </w:r>
      <w:r w:rsidRPr="00C6062F">
        <w:rPr>
          <w:rFonts w:ascii="Times New Roman" w:hAnsi="Times New Roman" w:cs="Times New Roman"/>
          <w:sz w:val="24"/>
          <w:szCs w:val="24"/>
        </w:rPr>
        <w:t xml:space="preserve">endor </w:t>
      </w:r>
      <w:r w:rsidR="000A6DA8">
        <w:rPr>
          <w:rFonts w:ascii="Times New Roman" w:hAnsi="Times New Roman" w:cs="Times New Roman"/>
          <w:sz w:val="24"/>
          <w:szCs w:val="24"/>
        </w:rPr>
        <w:t>Resources</w:t>
      </w:r>
      <w:r w:rsidRPr="00C6062F">
        <w:rPr>
          <w:rFonts w:ascii="Times New Roman" w:hAnsi="Times New Roman" w:cs="Times New Roman"/>
          <w:sz w:val="24"/>
          <w:szCs w:val="24"/>
        </w:rPr>
        <w:t xml:space="preserve"> at:</w:t>
      </w:r>
      <w:r w:rsidR="0082391B">
        <w:rPr>
          <w:rFonts w:ascii="Times New Roman" w:hAnsi="Times New Roman" w:cs="Times New Roman"/>
          <w:sz w:val="24"/>
          <w:szCs w:val="24"/>
        </w:rPr>
        <w:t xml:space="preserve">   </w:t>
      </w:r>
      <w:hyperlink r:id="rId12" w:history="1">
        <w:r w:rsidR="00262763" w:rsidRPr="00177624">
          <w:rPr>
            <w:rStyle w:val="Hyperlink"/>
            <w:rFonts w:ascii="Times New Roman" w:eastAsia="Times New Roman" w:hAnsi="Times New Roman" w:cs="Times New Roman"/>
            <w:spacing w:val="-5"/>
            <w:sz w:val="24"/>
            <w:szCs w:val="24"/>
          </w:rPr>
          <w:t>https://www.doa.la.gov/doa/osp/vendor-resources/</w:t>
        </w:r>
      </w:hyperlink>
    </w:p>
    <w:p w14:paraId="2717E9B0" w14:textId="77777777" w:rsidR="00262763" w:rsidRPr="00C6062F" w:rsidRDefault="00262763" w:rsidP="00C6062F">
      <w:pPr>
        <w:spacing w:after="0" w:line="240" w:lineRule="auto"/>
        <w:ind w:right="184"/>
        <w:jc w:val="both"/>
        <w:rPr>
          <w:rFonts w:ascii="Times New Roman" w:eastAsia="Times New Roman" w:hAnsi="Times New Roman" w:cs="Times New Roman"/>
          <w:spacing w:val="-5"/>
          <w:sz w:val="24"/>
          <w:szCs w:val="24"/>
        </w:rPr>
      </w:pPr>
    </w:p>
    <w:p w14:paraId="29092817" w14:textId="77777777" w:rsidR="00C6062F" w:rsidRDefault="0073309B" w:rsidP="00C6062F">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b/>
          <w:sz w:val="24"/>
          <w:szCs w:val="24"/>
        </w:rPr>
        <w:t xml:space="preserve">Terms and Conditions: </w:t>
      </w:r>
      <w:r w:rsidRPr="00C6062F">
        <w:rPr>
          <w:rFonts w:ascii="Times New Roman" w:hAnsi="Times New Roman" w:cs="Times New Roman"/>
          <w:sz w:val="24"/>
          <w:szCs w:val="24"/>
        </w:rPr>
        <w:t xml:space="preserve"> </w:t>
      </w:r>
    </w:p>
    <w:p w14:paraId="6AA1334E" w14:textId="7BE205E5" w:rsidR="0073309B" w:rsidRPr="00C6062F" w:rsidRDefault="0073309B" w:rsidP="00C6062F">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sz w:val="24"/>
          <w:szCs w:val="24"/>
        </w:rPr>
        <w:t>This solicitation contains all terms and conditions with respect to the commodities herein.  Any vendor contracts, forms, terms, or other materials submitted with bid may cause bid to be rejected.</w:t>
      </w:r>
    </w:p>
    <w:p w14:paraId="453A2A5A" w14:textId="77777777" w:rsidR="00887C95" w:rsidRPr="00C6062F" w:rsidRDefault="00887C95" w:rsidP="00C6062F">
      <w:pPr>
        <w:spacing w:after="0" w:line="240" w:lineRule="auto"/>
        <w:ind w:right="184"/>
        <w:jc w:val="both"/>
        <w:rPr>
          <w:rFonts w:ascii="Times New Roman" w:hAnsi="Times New Roman" w:cs="Times New Roman"/>
          <w:sz w:val="24"/>
          <w:szCs w:val="24"/>
        </w:rPr>
      </w:pPr>
    </w:p>
    <w:p w14:paraId="7CA3BE1F" w14:textId="77777777" w:rsidR="00C6062F" w:rsidRDefault="00887C95"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Vendor's Forms:</w:t>
      </w:r>
      <w:r w:rsidRPr="00C6062F">
        <w:rPr>
          <w:rFonts w:ascii="Times New Roman" w:eastAsia="PMingLiU" w:hAnsi="Times New Roman" w:cs="Times New Roman"/>
          <w:sz w:val="24"/>
          <w:szCs w:val="24"/>
          <w:lang w:eastAsia="zh-TW"/>
        </w:rPr>
        <w:t xml:space="preserve">  </w:t>
      </w:r>
    </w:p>
    <w:p w14:paraId="63779190" w14:textId="4F15327E" w:rsidR="00887C95" w:rsidRPr="00C6062F" w:rsidRDefault="00887C95"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purchase order is the only binding document to be issued against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Signing of vendor's forms is not allowed.</w:t>
      </w:r>
    </w:p>
    <w:p w14:paraId="7D183D77" w14:textId="77777777" w:rsidR="00887C95" w:rsidRPr="00C6062F" w:rsidRDefault="00887C95" w:rsidP="00C6062F">
      <w:pPr>
        <w:widowControl/>
        <w:spacing w:after="0" w:line="240" w:lineRule="auto"/>
        <w:jc w:val="both"/>
        <w:rPr>
          <w:rFonts w:ascii="Times New Roman" w:eastAsia="PMingLiU" w:hAnsi="Times New Roman" w:cs="Times New Roman"/>
          <w:sz w:val="24"/>
          <w:szCs w:val="24"/>
          <w:lang w:eastAsia="zh-TW"/>
        </w:rPr>
      </w:pPr>
    </w:p>
    <w:p w14:paraId="341EF820" w14:textId="77777777" w:rsid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Vendor List:</w:t>
      </w:r>
      <w:r w:rsidRPr="00C6062F">
        <w:rPr>
          <w:rFonts w:ascii="Times New Roman" w:eastAsia="PMingLiU" w:hAnsi="Times New Roman" w:cs="Times New Roman"/>
          <w:sz w:val="24"/>
          <w:szCs w:val="24"/>
          <w:lang w:eastAsia="zh-TW"/>
        </w:rPr>
        <w:t xml:space="preserve">  </w:t>
      </w:r>
    </w:p>
    <w:p w14:paraId="25FAFD9C" w14:textId="5ED0B61F" w:rsidR="0073309B" w:rsidRP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bidder who signs the bid will be designated as prime </w:t>
      </w:r>
      <w:r w:rsidR="00D123ED">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ontractor on any contract resulting from this solicitation.  If additional distributor vendors are authorized to receive orders for items contained in said contract, the bidder </w:t>
      </w:r>
      <w:r w:rsidR="00781D34">
        <w:rPr>
          <w:rFonts w:ascii="Times New Roman" w:eastAsia="PMingLiU" w:hAnsi="Times New Roman" w:cs="Times New Roman"/>
          <w:sz w:val="24"/>
          <w:szCs w:val="24"/>
          <w:lang w:eastAsia="zh-TW"/>
        </w:rPr>
        <w:t>should</w:t>
      </w:r>
      <w:r w:rsidRPr="00C6062F">
        <w:rPr>
          <w:rFonts w:ascii="Times New Roman" w:eastAsia="PMingLiU" w:hAnsi="Times New Roman" w:cs="Times New Roman"/>
          <w:sz w:val="24"/>
          <w:szCs w:val="24"/>
          <w:lang w:eastAsia="zh-TW"/>
        </w:rPr>
        <w:t xml:space="preserve"> submit with the bid, a list of those additional authorized distributors including the complete business address.  The prime </w:t>
      </w:r>
      <w:r w:rsidR="00D123ED">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ontractor will be responsible for the actions of any distributor vendors listed.</w:t>
      </w:r>
    </w:p>
    <w:p w14:paraId="28E01B6C" w14:textId="77777777" w:rsidR="0073309B" w:rsidRPr="00C6062F" w:rsidRDefault="0073309B" w:rsidP="00C6062F">
      <w:pPr>
        <w:widowControl/>
        <w:spacing w:after="0" w:line="240" w:lineRule="auto"/>
        <w:jc w:val="both"/>
        <w:rPr>
          <w:rFonts w:ascii="Times New Roman" w:eastAsia="Times New Roman" w:hAnsi="Times New Roman" w:cs="Times New Roman"/>
          <w:spacing w:val="-5"/>
          <w:sz w:val="24"/>
          <w:szCs w:val="24"/>
        </w:rPr>
      </w:pPr>
    </w:p>
    <w:p w14:paraId="57809F42" w14:textId="77777777" w:rsid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Substitutes:</w:t>
      </w:r>
      <w:r w:rsidRPr="00C6062F">
        <w:rPr>
          <w:rFonts w:ascii="Times New Roman" w:eastAsia="PMingLiU" w:hAnsi="Times New Roman" w:cs="Times New Roman"/>
          <w:sz w:val="24"/>
          <w:szCs w:val="24"/>
          <w:lang w:eastAsia="zh-TW"/>
        </w:rPr>
        <w:t xml:space="preserve">  </w:t>
      </w:r>
    </w:p>
    <w:p w14:paraId="2EFB42ED" w14:textId="77777777" w:rsidR="00D326CD" w:rsidRDefault="0073309B" w:rsidP="00CB16E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Only brands and numbers stated in the award are approved for delivery under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and any substitution must receive prior written approval of the </w:t>
      </w:r>
      <w:r w:rsidR="00676159" w:rsidRPr="00C6062F">
        <w:rPr>
          <w:rFonts w:ascii="Times New Roman" w:eastAsia="PMingLiU" w:hAnsi="Times New Roman" w:cs="Times New Roman"/>
          <w:sz w:val="24"/>
          <w:szCs w:val="24"/>
          <w:lang w:eastAsia="zh-TW"/>
        </w:rPr>
        <w:t>Office of State Procurement</w:t>
      </w:r>
      <w:r w:rsidRPr="00C6062F">
        <w:rPr>
          <w:rFonts w:ascii="Times New Roman" w:eastAsia="PMingLiU" w:hAnsi="Times New Roman" w:cs="Times New Roman"/>
          <w:sz w:val="24"/>
          <w:szCs w:val="24"/>
          <w:lang w:eastAsia="zh-TW"/>
        </w:rPr>
        <w:t>.</w:t>
      </w:r>
    </w:p>
    <w:p w14:paraId="5F6BE38C" w14:textId="77777777" w:rsidR="00D326CD" w:rsidRDefault="00D326CD" w:rsidP="00CB16E8">
      <w:pPr>
        <w:widowControl/>
        <w:spacing w:after="0" w:line="240" w:lineRule="auto"/>
        <w:jc w:val="both"/>
        <w:rPr>
          <w:rFonts w:ascii="Times New Roman" w:eastAsia="PMingLiU" w:hAnsi="Times New Roman" w:cs="Times New Roman"/>
          <w:sz w:val="24"/>
          <w:szCs w:val="24"/>
          <w:lang w:eastAsia="zh-TW"/>
        </w:rPr>
      </w:pPr>
    </w:p>
    <w:p w14:paraId="5E24D9B3" w14:textId="69010212" w:rsid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Acceptance:</w:t>
      </w:r>
      <w:r w:rsidRPr="00C6062F">
        <w:rPr>
          <w:rFonts w:ascii="Times New Roman" w:eastAsia="PMingLiU" w:hAnsi="Times New Roman" w:cs="Times New Roman"/>
          <w:sz w:val="24"/>
          <w:szCs w:val="24"/>
          <w:lang w:eastAsia="zh-TW"/>
        </w:rPr>
        <w:t xml:space="preserve">  </w:t>
      </w:r>
    </w:p>
    <w:p w14:paraId="43136F43" w14:textId="748135C1" w:rsidR="0073309B" w:rsidRP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Unless otherwise specified, bids on </w:t>
      </w:r>
      <w:r w:rsidR="00D123ED">
        <w:rPr>
          <w:rFonts w:ascii="Times New Roman" w:eastAsia="PMingLiU" w:hAnsi="Times New Roman" w:cs="Times New Roman"/>
          <w:sz w:val="24"/>
          <w:szCs w:val="24"/>
          <w:lang w:eastAsia="zh-TW"/>
        </w:rPr>
        <w:t xml:space="preserve">the </w:t>
      </w:r>
      <w:r w:rsidRPr="00C6062F">
        <w:rPr>
          <w:rFonts w:ascii="Times New Roman" w:eastAsia="PMingLiU" w:hAnsi="Times New Roman" w:cs="Times New Roman"/>
          <w:sz w:val="24"/>
          <w:szCs w:val="24"/>
          <w:lang w:eastAsia="zh-TW"/>
        </w:rPr>
        <w:t xml:space="preserve">contract will be assumed to be firm </w:t>
      </w:r>
      <w:r w:rsidR="00147AAB" w:rsidRPr="00C6062F">
        <w:rPr>
          <w:rFonts w:ascii="Times New Roman" w:eastAsia="PMingLiU" w:hAnsi="Times New Roman" w:cs="Times New Roman"/>
          <w:sz w:val="24"/>
          <w:szCs w:val="24"/>
          <w:lang w:eastAsia="zh-TW"/>
        </w:rPr>
        <w:t>for</w:t>
      </w:r>
      <w:r w:rsidRPr="00C6062F">
        <w:rPr>
          <w:rFonts w:ascii="Times New Roman" w:eastAsia="PMingLiU" w:hAnsi="Times New Roman" w:cs="Times New Roman"/>
          <w:sz w:val="24"/>
          <w:szCs w:val="24"/>
          <w:lang w:eastAsia="zh-TW"/>
        </w:rPr>
        <w:t xml:space="preserve"> acceptance for a minimum of 60 days.  If accepted, prices must be firm for the specified contract period.</w:t>
      </w:r>
    </w:p>
    <w:p w14:paraId="5BA025CB" w14:textId="77777777" w:rsidR="0073309B" w:rsidRPr="00C6062F" w:rsidRDefault="0073309B" w:rsidP="00C6062F">
      <w:pPr>
        <w:widowControl/>
        <w:spacing w:after="0" w:line="240" w:lineRule="auto"/>
        <w:jc w:val="both"/>
        <w:rPr>
          <w:rFonts w:ascii="Times New Roman" w:eastAsia="PMingLiU" w:hAnsi="Times New Roman" w:cs="Times New Roman"/>
          <w:sz w:val="24"/>
          <w:szCs w:val="24"/>
          <w:lang w:eastAsia="zh-TW"/>
        </w:rPr>
      </w:pPr>
    </w:p>
    <w:p w14:paraId="1678C9BA" w14:textId="77777777" w:rsidR="00C6062F"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Prices</w:t>
      </w:r>
      <w:r w:rsidRPr="00C6062F">
        <w:rPr>
          <w:rFonts w:ascii="Times New Roman" w:eastAsia="PMingLiU" w:hAnsi="Times New Roman" w:cs="Times New Roman"/>
          <w:sz w:val="24"/>
          <w:szCs w:val="24"/>
          <w:lang w:eastAsia="zh-TW"/>
        </w:rPr>
        <w:t xml:space="preserve">: </w:t>
      </w:r>
    </w:p>
    <w:p w14:paraId="29D6CF63" w14:textId="340EB094" w:rsidR="00A33764" w:rsidRPr="00C6062F" w:rsidRDefault="00A33764" w:rsidP="00C6062F">
      <w:pPr>
        <w:widowControl/>
        <w:spacing w:after="0" w:line="240" w:lineRule="auto"/>
        <w:jc w:val="both"/>
        <w:rPr>
          <w:rFonts w:ascii="Times New Roman" w:eastAsia="PMingLiU" w:hAnsi="Times New Roman" w:cs="Times New Roman"/>
          <w:b/>
          <w:i/>
          <w:sz w:val="24"/>
          <w:szCs w:val="24"/>
          <w:lang w:eastAsia="zh-TW"/>
        </w:rPr>
      </w:pPr>
      <w:r w:rsidRPr="00C6062F">
        <w:rPr>
          <w:rFonts w:ascii="Times New Roman" w:eastAsia="PMingLiU" w:hAnsi="Times New Roman" w:cs="Times New Roman"/>
          <w:sz w:val="24"/>
          <w:szCs w:val="24"/>
          <w:lang w:eastAsia="zh-TW"/>
        </w:rPr>
        <w:t xml:space="preserve">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w:t>
      </w:r>
      <w:r w:rsidR="00D123ED">
        <w:rPr>
          <w:rFonts w:ascii="Times New Roman" w:eastAsia="PMingLiU" w:hAnsi="Times New Roman" w:cs="Times New Roman"/>
          <w:sz w:val="24"/>
          <w:szCs w:val="24"/>
          <w:lang w:eastAsia="zh-TW"/>
        </w:rPr>
        <w:t xml:space="preserve">this </w:t>
      </w:r>
      <w:r w:rsidRPr="00C6062F">
        <w:rPr>
          <w:rFonts w:ascii="Times New Roman" w:eastAsia="PMingLiU" w:hAnsi="Times New Roman" w:cs="Times New Roman"/>
          <w:sz w:val="24"/>
          <w:szCs w:val="24"/>
          <w:lang w:eastAsia="zh-TW"/>
        </w:rPr>
        <w:t xml:space="preserve">solicitation. </w:t>
      </w:r>
    </w:p>
    <w:p w14:paraId="5F33F09A" w14:textId="77777777" w:rsidR="003F0B6F" w:rsidRDefault="003F0B6F" w:rsidP="00C6062F">
      <w:pPr>
        <w:widowControl/>
        <w:spacing w:after="0" w:line="240" w:lineRule="auto"/>
        <w:jc w:val="both"/>
        <w:rPr>
          <w:rFonts w:ascii="Times New Roman" w:eastAsia="PMingLiU" w:hAnsi="Times New Roman" w:cs="Times New Roman"/>
          <w:b/>
          <w:sz w:val="24"/>
          <w:szCs w:val="24"/>
          <w:lang w:eastAsia="zh-TW"/>
        </w:rPr>
      </w:pPr>
    </w:p>
    <w:p w14:paraId="6BACE570" w14:textId="75B29611" w:rsidR="00C6062F"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Price Reductions:</w:t>
      </w:r>
      <w:r w:rsidRPr="00C6062F">
        <w:rPr>
          <w:rFonts w:ascii="Times New Roman" w:eastAsia="PMingLiU" w:hAnsi="Times New Roman" w:cs="Times New Roman"/>
          <w:sz w:val="24"/>
          <w:szCs w:val="24"/>
          <w:lang w:eastAsia="zh-TW"/>
        </w:rPr>
        <w:t xml:space="preserve">  </w:t>
      </w:r>
    </w:p>
    <w:p w14:paraId="6BCC305E" w14:textId="7BE20A99" w:rsidR="00A33764" w:rsidRPr="00C6062F"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Whenever there is a reduction in price, which is lower than the contract price, offered to similarly situated customers contracting for the same period and under the same terms and conditions, said reduction must be presented directly to the </w:t>
      </w:r>
      <w:r w:rsidR="00147AAB" w:rsidRPr="00C6062F">
        <w:rPr>
          <w:rFonts w:ascii="Times New Roman" w:eastAsia="PMingLiU" w:hAnsi="Times New Roman" w:cs="Times New Roman"/>
          <w:sz w:val="24"/>
          <w:szCs w:val="24"/>
          <w:lang w:eastAsia="zh-TW"/>
        </w:rPr>
        <w:t>Office of State Procurement</w:t>
      </w:r>
      <w:r w:rsidRPr="00C6062F">
        <w:rPr>
          <w:rFonts w:ascii="Times New Roman" w:eastAsia="PMingLiU" w:hAnsi="Times New Roman" w:cs="Times New Roman"/>
          <w:sz w:val="24"/>
          <w:szCs w:val="24"/>
          <w:lang w:eastAsia="zh-TW"/>
        </w:rPr>
        <w:t xml:space="preserve">.  No price reduction on a statewide contract may be offered to an </w:t>
      </w:r>
      <w:r w:rsidR="001F1524">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 xml:space="preserve">gency unless that reduction is offered to all </w:t>
      </w:r>
      <w:r w:rsidR="00243A22">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gencies.</w:t>
      </w:r>
    </w:p>
    <w:p w14:paraId="136887C7" w14:textId="77777777" w:rsidR="00A33764" w:rsidRPr="00C6062F" w:rsidRDefault="00A33764" w:rsidP="00C6062F">
      <w:pPr>
        <w:widowControl/>
        <w:spacing w:after="0" w:line="240" w:lineRule="auto"/>
        <w:jc w:val="both"/>
        <w:rPr>
          <w:rFonts w:ascii="Times New Roman" w:eastAsia="PMingLiU" w:hAnsi="Times New Roman" w:cs="Times New Roman"/>
          <w:sz w:val="24"/>
          <w:szCs w:val="24"/>
          <w:lang w:eastAsia="zh-TW"/>
        </w:rPr>
      </w:pPr>
    </w:p>
    <w:p w14:paraId="4440251F" w14:textId="77777777" w:rsidR="00C6062F"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Freight Charges:</w:t>
      </w:r>
      <w:r w:rsidR="00564849" w:rsidRPr="00C6062F">
        <w:rPr>
          <w:rFonts w:ascii="Times New Roman" w:eastAsia="PMingLiU" w:hAnsi="Times New Roman" w:cs="Times New Roman"/>
          <w:sz w:val="24"/>
          <w:szCs w:val="24"/>
          <w:lang w:eastAsia="zh-TW"/>
        </w:rPr>
        <w:t xml:space="preserve">  </w:t>
      </w:r>
    </w:p>
    <w:p w14:paraId="2C2D9A10" w14:textId="7E98BAB8" w:rsidR="00A33764" w:rsidRPr="00C6062F" w:rsidRDefault="00564849"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Unit price must</w:t>
      </w:r>
      <w:r w:rsidR="00A33764" w:rsidRPr="00C6062F">
        <w:rPr>
          <w:rFonts w:ascii="Times New Roman" w:eastAsia="PMingLiU" w:hAnsi="Times New Roman" w:cs="Times New Roman"/>
          <w:sz w:val="24"/>
          <w:szCs w:val="24"/>
          <w:lang w:eastAsia="zh-TW"/>
        </w:rPr>
        <w:t xml:space="preserve"> be inclusive of any freight charges.  Bid should be F.O.B. </w:t>
      </w:r>
      <w:r w:rsidR="00147AAB" w:rsidRPr="00C6062F">
        <w:rPr>
          <w:rFonts w:ascii="Times New Roman" w:eastAsia="PMingLiU" w:hAnsi="Times New Roman" w:cs="Times New Roman"/>
          <w:sz w:val="24"/>
          <w:szCs w:val="24"/>
          <w:lang w:eastAsia="zh-TW"/>
        </w:rPr>
        <w:t>Destination</w:t>
      </w:r>
      <w:r w:rsidR="00A33764" w:rsidRPr="00C6062F">
        <w:rPr>
          <w:rFonts w:ascii="Times New Roman" w:eastAsia="PMingLiU" w:hAnsi="Times New Roman" w:cs="Times New Roman"/>
          <w:sz w:val="24"/>
          <w:szCs w:val="24"/>
          <w:lang w:eastAsia="zh-TW"/>
        </w:rPr>
        <w:t xml:space="preserve"> – title passing upon receipt of goods.  Failure to comply with this requirement may disqualify your bid.</w:t>
      </w:r>
    </w:p>
    <w:p w14:paraId="6C7C1733" w14:textId="77777777" w:rsidR="00A33764" w:rsidRPr="00C6062F" w:rsidRDefault="00A33764" w:rsidP="00C6062F">
      <w:pPr>
        <w:widowControl/>
        <w:spacing w:after="0" w:line="240" w:lineRule="auto"/>
        <w:jc w:val="both"/>
        <w:rPr>
          <w:rFonts w:ascii="Times New Roman" w:eastAsia="PMingLiU" w:hAnsi="Times New Roman" w:cs="Times New Roman"/>
          <w:sz w:val="24"/>
          <w:szCs w:val="24"/>
          <w:lang w:eastAsia="zh-TW"/>
        </w:rPr>
      </w:pPr>
    </w:p>
    <w:p w14:paraId="54A9F788" w14:textId="77777777" w:rsidR="00C6062F" w:rsidRDefault="006E09BB"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Payment:</w:t>
      </w:r>
      <w:r w:rsidRPr="00C6062F">
        <w:rPr>
          <w:rFonts w:ascii="Times New Roman" w:hAnsi="Times New Roman" w:cs="Times New Roman"/>
          <w:sz w:val="24"/>
          <w:szCs w:val="24"/>
        </w:rPr>
        <w:t xml:space="preserve">  </w:t>
      </w:r>
    </w:p>
    <w:p w14:paraId="6F92F2FD" w14:textId="010F4A84" w:rsidR="006E09BB" w:rsidRPr="00C6062F" w:rsidRDefault="006E09BB"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Payment will be made on the basis of unit price as listed in </w:t>
      </w:r>
      <w:r w:rsidR="00FC14B1">
        <w:rPr>
          <w:rFonts w:ascii="Times New Roman" w:hAnsi="Times New Roman" w:cs="Times New Roman"/>
          <w:sz w:val="24"/>
          <w:szCs w:val="24"/>
        </w:rPr>
        <w:t>the</w:t>
      </w:r>
      <w:r w:rsidRPr="00C6062F">
        <w:rPr>
          <w:rFonts w:ascii="Times New Roman" w:hAnsi="Times New Roman" w:cs="Times New Roman"/>
          <w:sz w:val="24"/>
          <w:szCs w:val="24"/>
        </w:rPr>
        <w:t xml:space="preserve"> contract; such price and payment will constitute full compensation for furnishing and delivering the contract commodities.  In no case will the </w:t>
      </w:r>
      <w:r w:rsidR="00D123ED">
        <w:rPr>
          <w:rFonts w:ascii="Times New Roman" w:hAnsi="Times New Roman" w:cs="Times New Roman"/>
          <w:sz w:val="24"/>
          <w:szCs w:val="24"/>
        </w:rPr>
        <w:t>S</w:t>
      </w:r>
      <w:r w:rsidRPr="00C6062F">
        <w:rPr>
          <w:rFonts w:ascii="Times New Roman" w:hAnsi="Times New Roman" w:cs="Times New Roman"/>
          <w:sz w:val="24"/>
          <w:szCs w:val="24"/>
        </w:rPr>
        <w:t xml:space="preserve">tate </w:t>
      </w:r>
      <w:r w:rsidR="00D123ED">
        <w:rPr>
          <w:rFonts w:ascii="Times New Roman" w:hAnsi="Times New Roman" w:cs="Times New Roman"/>
          <w:sz w:val="24"/>
          <w:szCs w:val="24"/>
        </w:rPr>
        <w:t>A</w:t>
      </w:r>
      <w:r w:rsidRPr="00C6062F">
        <w:rPr>
          <w:rFonts w:ascii="Times New Roman" w:hAnsi="Times New Roman" w:cs="Times New Roman"/>
          <w:sz w:val="24"/>
          <w:szCs w:val="24"/>
        </w:rPr>
        <w:t xml:space="preserve">gency refuse to make partial payments to the Contractor although all items have not been delivered.  This payment in no way relieves the </w:t>
      </w:r>
      <w:r w:rsidR="00C2295B">
        <w:rPr>
          <w:rFonts w:ascii="Times New Roman" w:hAnsi="Times New Roman" w:cs="Times New Roman"/>
          <w:sz w:val="24"/>
          <w:szCs w:val="24"/>
        </w:rPr>
        <w:t>C</w:t>
      </w:r>
      <w:r w:rsidRPr="00C6062F">
        <w:rPr>
          <w:rFonts w:ascii="Times New Roman" w:hAnsi="Times New Roman" w:cs="Times New Roman"/>
          <w:sz w:val="24"/>
          <w:szCs w:val="24"/>
        </w:rPr>
        <w:t xml:space="preserve">ontractor of his responsibility to effect shipment of the balance of the order.  Payment will be to vendor and address as shown on order.  </w:t>
      </w:r>
    </w:p>
    <w:p w14:paraId="7380D0AA" w14:textId="77777777" w:rsidR="006E09BB" w:rsidRPr="00C6062F" w:rsidRDefault="006E09BB" w:rsidP="00C6062F">
      <w:pPr>
        <w:widowControl/>
        <w:spacing w:after="0" w:line="240" w:lineRule="auto"/>
        <w:jc w:val="both"/>
        <w:rPr>
          <w:rFonts w:ascii="Times New Roman" w:hAnsi="Times New Roman" w:cs="Times New Roman"/>
          <w:sz w:val="24"/>
          <w:szCs w:val="24"/>
        </w:rPr>
      </w:pPr>
    </w:p>
    <w:p w14:paraId="64B9002C" w14:textId="77777777" w:rsidR="009D344A" w:rsidRDefault="006E09BB" w:rsidP="00C6062F">
      <w:pPr>
        <w:widowControl/>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 xml:space="preserve">Invoices:  </w:t>
      </w:r>
    </w:p>
    <w:p w14:paraId="2FD1F43B" w14:textId="64A44D68" w:rsidR="006E09BB" w:rsidRPr="00C6062F" w:rsidRDefault="006E09BB"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Invoices will be submitted by the </w:t>
      </w:r>
      <w:r w:rsidR="00997D60">
        <w:rPr>
          <w:rFonts w:ascii="Times New Roman" w:hAnsi="Times New Roman" w:cs="Times New Roman"/>
          <w:sz w:val="24"/>
          <w:szCs w:val="24"/>
        </w:rPr>
        <w:t>C</w:t>
      </w:r>
      <w:r w:rsidRPr="00C6062F">
        <w:rPr>
          <w:rFonts w:ascii="Times New Roman" w:hAnsi="Times New Roman" w:cs="Times New Roman"/>
          <w:sz w:val="24"/>
          <w:szCs w:val="24"/>
        </w:rPr>
        <w:t xml:space="preserve">ontractor to the using </w:t>
      </w:r>
      <w:r w:rsidR="001F1524">
        <w:rPr>
          <w:rFonts w:ascii="Times New Roman" w:hAnsi="Times New Roman" w:cs="Times New Roman"/>
          <w:sz w:val="24"/>
          <w:szCs w:val="24"/>
        </w:rPr>
        <w:t>A</w:t>
      </w:r>
      <w:r w:rsidRPr="00C6062F">
        <w:rPr>
          <w:rFonts w:ascii="Times New Roman" w:hAnsi="Times New Roman" w:cs="Times New Roman"/>
          <w:sz w:val="24"/>
          <w:szCs w:val="24"/>
        </w:rPr>
        <w:t>gency and the invoice shall refer to the delivery ticket number,</w:t>
      </w:r>
      <w:r w:rsidR="00564849" w:rsidRPr="00C6062F">
        <w:rPr>
          <w:rFonts w:ascii="Times New Roman" w:hAnsi="Times New Roman" w:cs="Times New Roman"/>
          <w:sz w:val="24"/>
          <w:szCs w:val="24"/>
        </w:rPr>
        <w:t xml:space="preserve"> delivery date, purchase</w:t>
      </w:r>
      <w:r w:rsidRPr="00C6062F">
        <w:rPr>
          <w:rFonts w:ascii="Times New Roman" w:hAnsi="Times New Roman" w:cs="Times New Roman"/>
          <w:sz w:val="24"/>
          <w:szCs w:val="24"/>
        </w:rPr>
        <w:t xml:space="preserve"> order number, quantity, unit price, and delivery point.  A separate invoice for each order delivered and accepted shall be submitted by the Contractor in duplicate directly to the accounting department of the using </w:t>
      </w:r>
      <w:r w:rsidR="00243A22">
        <w:rPr>
          <w:rFonts w:ascii="Times New Roman" w:hAnsi="Times New Roman" w:cs="Times New Roman"/>
          <w:sz w:val="24"/>
          <w:szCs w:val="24"/>
        </w:rPr>
        <w:t>A</w:t>
      </w:r>
      <w:r w:rsidRPr="00C6062F">
        <w:rPr>
          <w:rFonts w:ascii="Times New Roman" w:hAnsi="Times New Roman" w:cs="Times New Roman"/>
          <w:sz w:val="24"/>
          <w:szCs w:val="24"/>
        </w:rPr>
        <w:t xml:space="preserve">gency.  Invoices shall show the amount of any cash discount and shall be submitted on the </w:t>
      </w:r>
      <w:r w:rsidR="00C2295B">
        <w:rPr>
          <w:rFonts w:ascii="Times New Roman" w:hAnsi="Times New Roman" w:cs="Times New Roman"/>
          <w:sz w:val="24"/>
          <w:szCs w:val="24"/>
        </w:rPr>
        <w:t>C</w:t>
      </w:r>
      <w:r w:rsidRPr="00C6062F">
        <w:rPr>
          <w:rFonts w:ascii="Times New Roman" w:hAnsi="Times New Roman" w:cs="Times New Roman"/>
          <w:sz w:val="24"/>
          <w:szCs w:val="24"/>
        </w:rPr>
        <w:t>ontractor's own invoice form.</w:t>
      </w:r>
    </w:p>
    <w:p w14:paraId="2493599F" w14:textId="77777777" w:rsidR="008E7EAE" w:rsidRPr="00C6062F" w:rsidRDefault="008E7EAE" w:rsidP="00C6062F">
      <w:pPr>
        <w:widowControl/>
        <w:spacing w:after="0" w:line="240" w:lineRule="auto"/>
        <w:jc w:val="both"/>
        <w:rPr>
          <w:rFonts w:ascii="Times New Roman" w:hAnsi="Times New Roman" w:cs="Times New Roman"/>
          <w:sz w:val="24"/>
          <w:szCs w:val="24"/>
        </w:rPr>
      </w:pPr>
    </w:p>
    <w:p w14:paraId="1D1F8205" w14:textId="77777777" w:rsidR="00C6062F" w:rsidRDefault="008E7EAE"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Contract Revisions:</w:t>
      </w:r>
      <w:r w:rsidRPr="00C6062F">
        <w:rPr>
          <w:rFonts w:ascii="Times New Roman" w:hAnsi="Times New Roman" w:cs="Times New Roman"/>
          <w:sz w:val="24"/>
          <w:szCs w:val="24"/>
        </w:rPr>
        <w:t xml:space="preserve">  </w:t>
      </w:r>
    </w:p>
    <w:p w14:paraId="43E1E89A" w14:textId="20B63C2D" w:rsidR="008E7EAE" w:rsidRPr="00C6062F" w:rsidRDefault="008E7EAE"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Requests for revisions to </w:t>
      </w:r>
      <w:r w:rsidR="00FC14B1">
        <w:rPr>
          <w:rFonts w:ascii="Times New Roman" w:hAnsi="Times New Roman" w:cs="Times New Roman"/>
          <w:sz w:val="24"/>
          <w:szCs w:val="24"/>
        </w:rPr>
        <w:t>the</w:t>
      </w:r>
      <w:r w:rsidRPr="00C6062F">
        <w:rPr>
          <w:rFonts w:ascii="Times New Roman" w:hAnsi="Times New Roman" w:cs="Times New Roman"/>
          <w:sz w:val="24"/>
          <w:szCs w:val="24"/>
        </w:rPr>
        <w:t xml:space="preserve"> contract must be addressed to the </w:t>
      </w:r>
      <w:r w:rsidR="00147AAB"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 xml:space="preserve"> and shall refer to the contract item number with justification of the request.  Distributor vendor changes, price reductions and justifiable item deletions may be considered during the contract period.  New item additions may be considered only when </w:t>
      </w:r>
      <w:r w:rsidR="00147AAB" w:rsidRPr="00C6062F">
        <w:rPr>
          <w:rFonts w:ascii="Times New Roman" w:hAnsi="Times New Roman" w:cs="Times New Roman"/>
          <w:sz w:val="24"/>
          <w:szCs w:val="24"/>
        </w:rPr>
        <w:t xml:space="preserve">the Office of </w:t>
      </w:r>
      <w:r w:rsidRPr="00C6062F">
        <w:rPr>
          <w:rFonts w:ascii="Times New Roman" w:hAnsi="Times New Roman" w:cs="Times New Roman"/>
          <w:sz w:val="24"/>
          <w:szCs w:val="24"/>
        </w:rPr>
        <w:t>State Procurement has determined additions will be of substantial benefit to the State and will justify the time, effort and cost required to make such addition</w:t>
      </w:r>
      <w:r w:rsidR="0082391B">
        <w:rPr>
          <w:rFonts w:ascii="Times New Roman" w:hAnsi="Times New Roman" w:cs="Times New Roman"/>
          <w:sz w:val="24"/>
          <w:szCs w:val="24"/>
        </w:rPr>
        <w:t>s</w:t>
      </w:r>
      <w:r w:rsidRPr="00C6062F">
        <w:rPr>
          <w:rFonts w:ascii="Times New Roman" w:hAnsi="Times New Roman" w:cs="Times New Roman"/>
          <w:sz w:val="24"/>
          <w:szCs w:val="24"/>
        </w:rPr>
        <w:t xml:space="preserve">.  </w:t>
      </w:r>
    </w:p>
    <w:p w14:paraId="4A67B5B2" w14:textId="77777777" w:rsidR="00C6062F" w:rsidRDefault="00C6062F" w:rsidP="00C6062F">
      <w:pPr>
        <w:widowControl/>
        <w:spacing w:after="0" w:line="240" w:lineRule="auto"/>
        <w:jc w:val="both"/>
        <w:rPr>
          <w:rFonts w:ascii="Times New Roman" w:hAnsi="Times New Roman" w:cs="Times New Roman"/>
          <w:sz w:val="24"/>
          <w:szCs w:val="24"/>
        </w:rPr>
      </w:pPr>
    </w:p>
    <w:p w14:paraId="4CA52C7E" w14:textId="5A753119" w:rsidR="008E7EAE" w:rsidRDefault="0082391B" w:rsidP="00C6062F">
      <w:pPr>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E7EAE" w:rsidRPr="00C6062F">
        <w:rPr>
          <w:rFonts w:ascii="Times New Roman" w:hAnsi="Times New Roman" w:cs="Times New Roman"/>
          <w:sz w:val="24"/>
          <w:szCs w:val="24"/>
        </w:rPr>
        <w:t xml:space="preserve">Contractor must immediately notify the Office of State Procurement when any dealer on </w:t>
      </w:r>
      <w:r w:rsidR="00FC14B1">
        <w:rPr>
          <w:rFonts w:ascii="Times New Roman" w:hAnsi="Times New Roman" w:cs="Times New Roman"/>
          <w:sz w:val="24"/>
          <w:szCs w:val="24"/>
        </w:rPr>
        <w:t>the</w:t>
      </w:r>
      <w:r w:rsidR="008E7EAE" w:rsidRPr="00C6062F">
        <w:rPr>
          <w:rFonts w:ascii="Times New Roman" w:hAnsi="Times New Roman" w:cs="Times New Roman"/>
          <w:sz w:val="24"/>
          <w:szCs w:val="24"/>
        </w:rPr>
        <w:t xml:space="preserve"> contract is terminated, relocated or added.  All orders placed with dealers prior to receipt of such notification by the </w:t>
      </w:r>
      <w:r w:rsidR="00147AAB" w:rsidRPr="00C6062F">
        <w:rPr>
          <w:rFonts w:ascii="Times New Roman" w:hAnsi="Times New Roman" w:cs="Times New Roman"/>
          <w:sz w:val="24"/>
          <w:szCs w:val="24"/>
        </w:rPr>
        <w:t>O</w:t>
      </w:r>
      <w:r w:rsidR="008E7EAE" w:rsidRPr="00C6062F">
        <w:rPr>
          <w:rFonts w:ascii="Times New Roman" w:hAnsi="Times New Roman" w:cs="Times New Roman"/>
          <w:sz w:val="24"/>
          <w:szCs w:val="24"/>
        </w:rPr>
        <w:t xml:space="preserve">ffice of </w:t>
      </w:r>
      <w:r w:rsidR="00147AAB" w:rsidRPr="00C6062F">
        <w:rPr>
          <w:rFonts w:ascii="Times New Roman" w:hAnsi="Times New Roman" w:cs="Times New Roman"/>
          <w:sz w:val="24"/>
          <w:szCs w:val="24"/>
        </w:rPr>
        <w:t>S</w:t>
      </w:r>
      <w:r w:rsidR="008E7EAE" w:rsidRPr="00C6062F">
        <w:rPr>
          <w:rFonts w:ascii="Times New Roman" w:hAnsi="Times New Roman" w:cs="Times New Roman"/>
          <w:sz w:val="24"/>
          <w:szCs w:val="24"/>
        </w:rPr>
        <w:t xml:space="preserve">tate </w:t>
      </w:r>
      <w:r w:rsidR="00147AAB" w:rsidRPr="00C6062F">
        <w:rPr>
          <w:rFonts w:ascii="Times New Roman" w:hAnsi="Times New Roman" w:cs="Times New Roman"/>
          <w:sz w:val="24"/>
          <w:szCs w:val="24"/>
        </w:rPr>
        <w:t>Procurement</w:t>
      </w:r>
      <w:r w:rsidR="008E7EAE" w:rsidRPr="00C6062F">
        <w:rPr>
          <w:rFonts w:ascii="Times New Roman" w:hAnsi="Times New Roman" w:cs="Times New Roman"/>
          <w:sz w:val="24"/>
          <w:szCs w:val="24"/>
        </w:rPr>
        <w:t xml:space="preserve"> must be honored.  Revisions will become effective only upon approval by the </w:t>
      </w:r>
      <w:r w:rsidR="00147AAB" w:rsidRPr="00C6062F">
        <w:rPr>
          <w:rFonts w:ascii="Times New Roman" w:hAnsi="Times New Roman" w:cs="Times New Roman"/>
          <w:sz w:val="24"/>
          <w:szCs w:val="24"/>
        </w:rPr>
        <w:t>Office of State Procurement</w:t>
      </w:r>
      <w:r w:rsidR="008E7EAE" w:rsidRPr="00C6062F">
        <w:rPr>
          <w:rFonts w:ascii="Times New Roman" w:hAnsi="Times New Roman" w:cs="Times New Roman"/>
          <w:sz w:val="24"/>
          <w:szCs w:val="24"/>
        </w:rPr>
        <w:t>.  Bidder</w:t>
      </w:r>
      <w:r>
        <w:rPr>
          <w:rFonts w:ascii="Times New Roman" w:hAnsi="Times New Roman" w:cs="Times New Roman"/>
          <w:sz w:val="24"/>
          <w:szCs w:val="24"/>
        </w:rPr>
        <w:t>s</w:t>
      </w:r>
      <w:r w:rsidR="008E7EAE" w:rsidRPr="00C6062F">
        <w:rPr>
          <w:rFonts w:ascii="Times New Roman" w:hAnsi="Times New Roman" w:cs="Times New Roman"/>
          <w:sz w:val="24"/>
          <w:szCs w:val="24"/>
        </w:rPr>
        <w:t xml:space="preserve"> should include with </w:t>
      </w:r>
      <w:r>
        <w:rPr>
          <w:rFonts w:ascii="Times New Roman" w:hAnsi="Times New Roman" w:cs="Times New Roman"/>
          <w:sz w:val="24"/>
          <w:szCs w:val="24"/>
        </w:rPr>
        <w:t xml:space="preserve">their </w:t>
      </w:r>
      <w:r w:rsidR="008E7EAE" w:rsidRPr="00C6062F">
        <w:rPr>
          <w:rFonts w:ascii="Times New Roman" w:hAnsi="Times New Roman" w:cs="Times New Roman"/>
          <w:sz w:val="24"/>
          <w:szCs w:val="24"/>
        </w:rPr>
        <w:t xml:space="preserve">bid a list of all persons, in addition to the signer of the bid, who are authorized to request revisions to </w:t>
      </w:r>
      <w:r w:rsidR="00FC14B1">
        <w:rPr>
          <w:rFonts w:ascii="Times New Roman" w:hAnsi="Times New Roman" w:cs="Times New Roman"/>
          <w:sz w:val="24"/>
          <w:szCs w:val="24"/>
        </w:rPr>
        <w:t>the</w:t>
      </w:r>
      <w:r w:rsidR="008E7EAE" w:rsidRPr="00C6062F">
        <w:rPr>
          <w:rFonts w:ascii="Times New Roman" w:hAnsi="Times New Roman" w:cs="Times New Roman"/>
          <w:sz w:val="24"/>
          <w:szCs w:val="24"/>
        </w:rPr>
        <w:t xml:space="preserve"> contract.</w:t>
      </w:r>
    </w:p>
    <w:p w14:paraId="6E445D6C" w14:textId="77777777" w:rsidR="00C6062F" w:rsidRPr="00C6062F" w:rsidRDefault="00C6062F" w:rsidP="00C6062F">
      <w:pPr>
        <w:widowControl/>
        <w:spacing w:after="0" w:line="240" w:lineRule="auto"/>
        <w:jc w:val="both"/>
        <w:rPr>
          <w:rFonts w:ascii="Times New Roman" w:hAnsi="Times New Roman" w:cs="Times New Roman"/>
          <w:sz w:val="24"/>
          <w:szCs w:val="24"/>
        </w:rPr>
      </w:pPr>
    </w:p>
    <w:p w14:paraId="2F7207CB" w14:textId="77777777" w:rsidR="00C6062F" w:rsidRDefault="00B75C7D"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Contractual Period:</w:t>
      </w:r>
      <w:r w:rsidRPr="00C6062F">
        <w:rPr>
          <w:rFonts w:ascii="Times New Roman" w:hAnsi="Times New Roman" w:cs="Times New Roman"/>
          <w:sz w:val="24"/>
          <w:szCs w:val="24"/>
        </w:rPr>
        <w:t xml:space="preserve">  </w:t>
      </w:r>
    </w:p>
    <w:p w14:paraId="77A8C1BA" w14:textId="37CE8295" w:rsidR="00526DAB" w:rsidRDefault="00B75C7D"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The </w:t>
      </w:r>
      <w:r w:rsidR="00C6062F">
        <w:rPr>
          <w:rFonts w:ascii="Times New Roman" w:hAnsi="Times New Roman" w:cs="Times New Roman"/>
          <w:sz w:val="24"/>
          <w:szCs w:val="24"/>
        </w:rPr>
        <w:t>S</w:t>
      </w:r>
      <w:r w:rsidRPr="00C6062F">
        <w:rPr>
          <w:rFonts w:ascii="Times New Roman" w:hAnsi="Times New Roman" w:cs="Times New Roman"/>
          <w:sz w:val="24"/>
          <w:szCs w:val="24"/>
        </w:rPr>
        <w:t xml:space="preserve">tate of Louisiana intends to award all items for an initial period, not to exceed 12 months.  Delays in awarding, beyond the anticipated starting date, may result in a change in the contract period.  If the situation occurs, an award may be made for less than 12 months.  </w:t>
      </w:r>
    </w:p>
    <w:p w14:paraId="10C5F0FC" w14:textId="77777777" w:rsidR="00C6062F" w:rsidRPr="00C6062F" w:rsidRDefault="00C6062F" w:rsidP="00C6062F">
      <w:pPr>
        <w:widowControl/>
        <w:spacing w:after="0" w:line="240" w:lineRule="auto"/>
        <w:jc w:val="both"/>
        <w:rPr>
          <w:rFonts w:ascii="Times New Roman" w:hAnsi="Times New Roman" w:cs="Times New Roman"/>
          <w:sz w:val="24"/>
          <w:szCs w:val="24"/>
        </w:rPr>
      </w:pPr>
    </w:p>
    <w:p w14:paraId="1668794B" w14:textId="77777777" w:rsidR="00C6062F" w:rsidRDefault="00147AAB"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Renewals:  </w:t>
      </w:r>
    </w:p>
    <w:p w14:paraId="201CE240" w14:textId="1204AF17" w:rsidR="00147AAB" w:rsidRDefault="00147AA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At the option of the State of Louisiana and acceptance by the </w:t>
      </w:r>
      <w:r w:rsidR="00D123ED">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ontractor,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may be extended for two additional 12 month periods at the same price</w:t>
      </w:r>
      <w:r w:rsidR="0082391B">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terms and conditions.  Total contract time may not exceed 36 months.</w:t>
      </w:r>
    </w:p>
    <w:p w14:paraId="3BB1CE82" w14:textId="77777777" w:rsidR="00250ED1" w:rsidRDefault="00250ED1" w:rsidP="00C6062F">
      <w:pPr>
        <w:widowControl/>
        <w:spacing w:after="0" w:line="240" w:lineRule="auto"/>
        <w:jc w:val="both"/>
        <w:rPr>
          <w:rFonts w:ascii="Times New Roman" w:eastAsia="PMingLiU" w:hAnsi="Times New Roman" w:cs="Times New Roman"/>
          <w:b/>
          <w:sz w:val="24"/>
          <w:szCs w:val="24"/>
          <w:lang w:eastAsia="zh-TW"/>
        </w:rPr>
      </w:pPr>
    </w:p>
    <w:p w14:paraId="48E2E685" w14:textId="77777777" w:rsidR="00250ED1" w:rsidRDefault="00250ED1" w:rsidP="00C6062F">
      <w:pPr>
        <w:widowControl/>
        <w:spacing w:after="0" w:line="240" w:lineRule="auto"/>
        <w:jc w:val="both"/>
        <w:rPr>
          <w:rFonts w:ascii="Times New Roman" w:eastAsia="PMingLiU" w:hAnsi="Times New Roman" w:cs="Times New Roman"/>
          <w:b/>
          <w:sz w:val="24"/>
          <w:szCs w:val="24"/>
          <w:lang w:eastAsia="zh-TW"/>
        </w:rPr>
      </w:pPr>
    </w:p>
    <w:p w14:paraId="45C6F6C8" w14:textId="77777777" w:rsidR="00250ED1" w:rsidRDefault="00250ED1" w:rsidP="00C6062F">
      <w:pPr>
        <w:widowControl/>
        <w:spacing w:after="0" w:line="240" w:lineRule="auto"/>
        <w:jc w:val="both"/>
        <w:rPr>
          <w:rFonts w:ascii="Times New Roman" w:eastAsia="PMingLiU" w:hAnsi="Times New Roman" w:cs="Times New Roman"/>
          <w:b/>
          <w:sz w:val="24"/>
          <w:szCs w:val="24"/>
          <w:lang w:eastAsia="zh-TW"/>
        </w:rPr>
      </w:pPr>
    </w:p>
    <w:p w14:paraId="1AB73AA8" w14:textId="764164DA" w:rsid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Quantities:</w:t>
      </w:r>
      <w:r w:rsidRPr="00C6062F">
        <w:rPr>
          <w:rFonts w:ascii="Times New Roman" w:eastAsia="PMingLiU" w:hAnsi="Times New Roman" w:cs="Times New Roman"/>
          <w:sz w:val="24"/>
          <w:szCs w:val="24"/>
          <w:lang w:eastAsia="zh-TW"/>
        </w:rPr>
        <w:t xml:space="preserve">  </w:t>
      </w:r>
    </w:p>
    <w:p w14:paraId="6B93A4E9" w14:textId="120BA300"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This is an open-ended requirements contract.  Quantities shown are based on the previous contract usage or estimates.  Where usage is not available, a quantity of </w:t>
      </w:r>
      <w:r w:rsidR="00FC14B1">
        <w:rPr>
          <w:rFonts w:ascii="Times New Roman" w:eastAsia="PMingLiU" w:hAnsi="Times New Roman" w:cs="Times New Roman"/>
          <w:sz w:val="24"/>
          <w:szCs w:val="24"/>
          <w:lang w:eastAsia="zh-TW"/>
        </w:rPr>
        <w:t xml:space="preserve">one </w:t>
      </w:r>
      <w:r w:rsidRPr="00C6062F">
        <w:rPr>
          <w:rFonts w:ascii="Times New Roman" w:eastAsia="PMingLiU" w:hAnsi="Times New Roman" w:cs="Times New Roman"/>
          <w:sz w:val="24"/>
          <w:szCs w:val="24"/>
          <w:lang w:eastAsia="zh-TW"/>
        </w:rPr>
        <w:t xml:space="preserve">indicates a lack of history on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item.  The successful bidder must supply at bid prices actual requirements as ordered whether the total of such requirements is more or less than the quantities shown.</w:t>
      </w:r>
    </w:p>
    <w:p w14:paraId="1A2A5D95" w14:textId="77777777" w:rsidR="00526DAB" w:rsidRPr="00C6062F" w:rsidRDefault="00526DAB" w:rsidP="00C6062F">
      <w:pPr>
        <w:widowControl/>
        <w:spacing w:after="0" w:line="240" w:lineRule="auto"/>
        <w:jc w:val="both"/>
        <w:rPr>
          <w:rFonts w:ascii="Times New Roman" w:eastAsia="PMingLiU" w:hAnsi="Times New Roman" w:cs="Times New Roman"/>
          <w:sz w:val="24"/>
          <w:szCs w:val="24"/>
          <w:lang w:eastAsia="zh-TW"/>
        </w:rPr>
      </w:pPr>
    </w:p>
    <w:p w14:paraId="63307B2F" w14:textId="77777777" w:rsidR="00C6062F" w:rsidRDefault="00B75C7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Orders:  </w:t>
      </w:r>
    </w:p>
    <w:p w14:paraId="6654D5FF" w14:textId="690447FD"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All </w:t>
      </w:r>
      <w:r w:rsidR="00C6062F">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tate </w:t>
      </w:r>
      <w:r w:rsidR="00C6062F">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 xml:space="preserve">gencies are to issue contract </w:t>
      </w:r>
      <w:r w:rsidR="00147AAB" w:rsidRPr="00C6062F">
        <w:rPr>
          <w:rFonts w:ascii="Times New Roman" w:eastAsia="PMingLiU" w:hAnsi="Times New Roman" w:cs="Times New Roman"/>
          <w:sz w:val="24"/>
          <w:szCs w:val="24"/>
          <w:lang w:eastAsia="zh-TW"/>
        </w:rPr>
        <w:t>purchase</w:t>
      </w:r>
      <w:r w:rsidRPr="00C6062F">
        <w:rPr>
          <w:rFonts w:ascii="Times New Roman" w:eastAsia="PMingLiU" w:hAnsi="Times New Roman" w:cs="Times New Roman"/>
          <w:sz w:val="24"/>
          <w:szCs w:val="24"/>
          <w:lang w:eastAsia="zh-TW"/>
        </w:rPr>
        <w:t xml:space="preserve"> orders for the items required, as and when needed.  Political subdivisions of the </w:t>
      </w:r>
      <w:r w:rsidR="00C6062F">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tate and </w:t>
      </w:r>
      <w:r w:rsidR="00C6062F">
        <w:rPr>
          <w:rFonts w:ascii="Times New Roman" w:eastAsia="PMingLiU" w:hAnsi="Times New Roman" w:cs="Times New Roman"/>
          <w:sz w:val="24"/>
          <w:szCs w:val="24"/>
          <w:lang w:eastAsia="zh-TW"/>
        </w:rPr>
        <w:t>Q</w:t>
      </w:r>
      <w:r w:rsidRPr="00C6062F">
        <w:rPr>
          <w:rFonts w:ascii="Times New Roman" w:eastAsia="PMingLiU" w:hAnsi="Times New Roman" w:cs="Times New Roman"/>
          <w:sz w:val="24"/>
          <w:szCs w:val="24"/>
          <w:lang w:eastAsia="zh-TW"/>
        </w:rPr>
        <w:t xml:space="preserve">uasi </w:t>
      </w:r>
      <w:r w:rsidR="00C6062F">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 xml:space="preserve">gencies who have been authorized to purchase from contracts made by the Office of State Procurement, are to issue their regular purchase orders directly to the supplier, making reference </w:t>
      </w:r>
      <w:r w:rsidR="002363DB" w:rsidRPr="00C6062F">
        <w:rPr>
          <w:rFonts w:ascii="Times New Roman" w:eastAsia="PMingLiU" w:hAnsi="Times New Roman" w:cs="Times New Roman"/>
          <w:sz w:val="24"/>
          <w:szCs w:val="24"/>
          <w:lang w:eastAsia="zh-TW"/>
        </w:rPr>
        <w:t>to the contract and item number.</w:t>
      </w:r>
    </w:p>
    <w:p w14:paraId="7AE18DB3" w14:textId="27F65D65" w:rsidR="002363DB" w:rsidRPr="00C6062F" w:rsidRDefault="002363DB" w:rsidP="00C6062F">
      <w:pPr>
        <w:widowControl/>
        <w:spacing w:after="0" w:line="240" w:lineRule="auto"/>
        <w:jc w:val="both"/>
        <w:rPr>
          <w:rFonts w:ascii="Times New Roman" w:eastAsia="PMingLiU" w:hAnsi="Times New Roman" w:cs="Times New Roman"/>
          <w:sz w:val="24"/>
          <w:szCs w:val="24"/>
          <w:lang w:eastAsia="zh-TW"/>
        </w:rPr>
      </w:pPr>
    </w:p>
    <w:p w14:paraId="147D01EA" w14:textId="77777777" w:rsidR="00C6062F" w:rsidRDefault="00B75C7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Packaging:  </w:t>
      </w:r>
    </w:p>
    <w:p w14:paraId="3A05F53A" w14:textId="00CB5B5F"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Bidders are requested to bid packaging and portion sizes as specified.   However, if alternates to the packaging or portion sizes are proposed, they should be as close as possible to those specified.  Unless requested or otherwise specified, bulk packaging is not acceptable.  Quantities per package which are greater than specified may be considered bulk packaging and may be cause for rejection.</w:t>
      </w:r>
    </w:p>
    <w:p w14:paraId="119D8CD0"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642FB9C3" w14:textId="66350ED0" w:rsidR="00B75C7D" w:rsidRPr="00C6062F" w:rsidRDefault="001E7977"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State of Louisiana</w:t>
      </w:r>
      <w:r w:rsidR="00B75C7D" w:rsidRPr="00C6062F">
        <w:rPr>
          <w:rFonts w:ascii="Times New Roman" w:eastAsia="PMingLiU" w:hAnsi="Times New Roman" w:cs="Times New Roman"/>
          <w:sz w:val="24"/>
          <w:szCs w:val="24"/>
          <w:lang w:eastAsia="zh-TW"/>
        </w:rPr>
        <w:t xml:space="preserve"> reserves the right to accept or reject alternate packaging or portion sizes based on factors including, but not limited to</w:t>
      </w:r>
      <w:r w:rsidR="0082391B">
        <w:rPr>
          <w:rFonts w:ascii="Times New Roman" w:eastAsia="PMingLiU" w:hAnsi="Times New Roman" w:cs="Times New Roman"/>
          <w:sz w:val="24"/>
          <w:szCs w:val="24"/>
          <w:lang w:eastAsia="zh-TW"/>
        </w:rPr>
        <w:t>:</w:t>
      </w:r>
      <w:r w:rsidR="00B75C7D" w:rsidRPr="00C6062F">
        <w:rPr>
          <w:rFonts w:ascii="Times New Roman" w:eastAsia="PMingLiU" w:hAnsi="Times New Roman" w:cs="Times New Roman"/>
          <w:sz w:val="24"/>
          <w:szCs w:val="24"/>
          <w:lang w:eastAsia="zh-TW"/>
        </w:rPr>
        <w:t xml:space="preserve"> storage limitations at the facility; product shelf life, dietary requirements on portions, etc.; delivery schedules specified; distribution requirements; internal/external packaging specifications; and canteen resale considerations.</w:t>
      </w:r>
    </w:p>
    <w:p w14:paraId="15F66282"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282DC196"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Vendors are encouraged to consider delivery methods that utilize recyclable or reusable packaging material and containers, or those with recycled content.</w:t>
      </w:r>
    </w:p>
    <w:p w14:paraId="7E685F58"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051EBA98" w14:textId="741FCB18" w:rsidR="00B75C7D"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Unless otherwise specified, the commodities shall be packed in substantial commercial containers of the type, size and kind commonly used for the purpose, so constructed as to insure acceptance and safe delivery as called for in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w:t>
      </w:r>
    </w:p>
    <w:p w14:paraId="02BF5261" w14:textId="0AB50754" w:rsidR="00D92AC7" w:rsidRDefault="00D92AC7" w:rsidP="00C6062F">
      <w:pPr>
        <w:widowControl/>
        <w:spacing w:after="0" w:line="240" w:lineRule="auto"/>
        <w:jc w:val="both"/>
        <w:rPr>
          <w:rFonts w:ascii="Times New Roman" w:eastAsia="PMingLiU" w:hAnsi="Times New Roman" w:cs="Times New Roman"/>
          <w:sz w:val="24"/>
          <w:szCs w:val="24"/>
          <w:lang w:eastAsia="zh-TW"/>
        </w:rPr>
      </w:pPr>
    </w:p>
    <w:p w14:paraId="01DC4D1C" w14:textId="41972013" w:rsid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Package Markings</w:t>
      </w:r>
      <w:r w:rsidRPr="00C6062F">
        <w:rPr>
          <w:rFonts w:ascii="Times New Roman" w:eastAsia="PMingLiU" w:hAnsi="Times New Roman" w:cs="Times New Roman"/>
          <w:sz w:val="24"/>
          <w:szCs w:val="24"/>
          <w:lang w:eastAsia="zh-TW"/>
        </w:rPr>
        <w:t xml:space="preserve">:  </w:t>
      </w:r>
    </w:p>
    <w:p w14:paraId="344B6957" w14:textId="2D0A5E9C"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Packages must be marked with the brand and number of the product and such other information as sizes, types, quantity, use instruction, etc. which helps the end user in using the product correctly.</w:t>
      </w:r>
    </w:p>
    <w:p w14:paraId="2711B337" w14:textId="6260B51E" w:rsidR="000A5589" w:rsidRPr="00C6062F" w:rsidDel="00D81E29" w:rsidRDefault="000A5589" w:rsidP="00C6062F">
      <w:pPr>
        <w:widowControl/>
        <w:spacing w:after="0" w:line="240" w:lineRule="auto"/>
        <w:jc w:val="both"/>
        <w:rPr>
          <w:del w:id="6" w:author="Raymond McKnight (DOA)" w:date="2024-02-14T15:16:00Z"/>
          <w:rFonts w:ascii="Times New Roman" w:eastAsia="PMingLiU" w:hAnsi="Times New Roman" w:cs="Times New Roman"/>
          <w:b/>
          <w:sz w:val="24"/>
          <w:szCs w:val="24"/>
          <w:lang w:eastAsia="zh-TW"/>
        </w:rPr>
      </w:pPr>
    </w:p>
    <w:p w14:paraId="6D36B9DB" w14:textId="41B3A75B" w:rsidR="00C6062F" w:rsidDel="00D81E29" w:rsidRDefault="000A5589" w:rsidP="00C6062F">
      <w:pPr>
        <w:widowControl/>
        <w:spacing w:after="0" w:line="240" w:lineRule="auto"/>
        <w:jc w:val="both"/>
        <w:rPr>
          <w:del w:id="7" w:author="Raymond McKnight (DOA)" w:date="2024-02-14T15:16:00Z"/>
          <w:rFonts w:ascii="Times New Roman" w:eastAsia="PMingLiU" w:hAnsi="Times New Roman" w:cs="Times New Roman"/>
          <w:b/>
          <w:sz w:val="24"/>
          <w:szCs w:val="24"/>
          <w:lang w:eastAsia="zh-TW"/>
        </w:rPr>
      </w:pPr>
      <w:commentRangeStart w:id="8"/>
      <w:del w:id="9" w:author="Raymond McKnight (DOA)" w:date="2024-02-14T15:16:00Z">
        <w:r w:rsidRPr="00C6062F" w:rsidDel="00D81E29">
          <w:rPr>
            <w:rFonts w:ascii="Times New Roman" w:eastAsia="PMingLiU" w:hAnsi="Times New Roman" w:cs="Times New Roman"/>
            <w:b/>
            <w:sz w:val="24"/>
            <w:szCs w:val="24"/>
            <w:lang w:eastAsia="zh-TW"/>
          </w:rPr>
          <w:delText xml:space="preserve">USDA and FDA Compliance:  </w:delText>
        </w:r>
      </w:del>
    </w:p>
    <w:p w14:paraId="6D151CA5" w14:textId="5DC51EC9" w:rsidR="000A5589" w:rsidRPr="00C6062F" w:rsidDel="00D81E29" w:rsidRDefault="000A5589" w:rsidP="00C6062F">
      <w:pPr>
        <w:widowControl/>
        <w:spacing w:after="0" w:line="240" w:lineRule="auto"/>
        <w:jc w:val="both"/>
        <w:rPr>
          <w:del w:id="10" w:author="Raymond McKnight (DOA)" w:date="2024-02-14T15:16:00Z"/>
          <w:rFonts w:ascii="Times New Roman" w:eastAsia="PMingLiU" w:hAnsi="Times New Roman" w:cs="Times New Roman"/>
          <w:sz w:val="24"/>
          <w:szCs w:val="24"/>
          <w:lang w:eastAsia="zh-TW"/>
        </w:rPr>
      </w:pPr>
      <w:del w:id="11" w:author="Raymond McKnight (DOA)" w:date="2024-02-14T15:16:00Z">
        <w:r w:rsidRPr="00C6062F" w:rsidDel="00D81E29">
          <w:rPr>
            <w:rFonts w:ascii="Times New Roman" w:eastAsia="PMingLiU" w:hAnsi="Times New Roman" w:cs="Times New Roman"/>
            <w:sz w:val="24"/>
            <w:szCs w:val="24"/>
            <w:lang w:eastAsia="zh-TW"/>
          </w:rPr>
          <w:delText xml:space="preserve">All items furnished under </w:delText>
        </w:r>
        <w:r w:rsidR="00FC14B1" w:rsidDel="00D81E29">
          <w:rPr>
            <w:rFonts w:ascii="Times New Roman" w:eastAsia="PMingLiU" w:hAnsi="Times New Roman" w:cs="Times New Roman"/>
            <w:sz w:val="24"/>
            <w:szCs w:val="24"/>
            <w:lang w:eastAsia="zh-TW"/>
          </w:rPr>
          <w:delText>the</w:delText>
        </w:r>
        <w:r w:rsidRPr="00C6062F" w:rsidDel="00D81E29">
          <w:rPr>
            <w:rFonts w:ascii="Times New Roman" w:eastAsia="PMingLiU" w:hAnsi="Times New Roman" w:cs="Times New Roman"/>
            <w:sz w:val="24"/>
            <w:szCs w:val="24"/>
            <w:lang w:eastAsia="zh-TW"/>
          </w:rPr>
          <w:delText xml:space="preserve"> contract must be in compliance with </w:delText>
        </w:r>
        <w:r w:rsidR="00BC51D9" w:rsidDel="00D81E29">
          <w:rPr>
            <w:rFonts w:ascii="Times New Roman" w:eastAsia="PMingLiU" w:hAnsi="Times New Roman" w:cs="Times New Roman"/>
            <w:sz w:val="24"/>
            <w:szCs w:val="24"/>
            <w:lang w:eastAsia="zh-TW"/>
          </w:rPr>
          <w:delText>United States Department of Agriculture (</w:delText>
        </w:r>
        <w:r w:rsidRPr="00C6062F" w:rsidDel="00D81E29">
          <w:rPr>
            <w:rFonts w:ascii="Times New Roman" w:eastAsia="PMingLiU" w:hAnsi="Times New Roman" w:cs="Times New Roman"/>
            <w:sz w:val="24"/>
            <w:szCs w:val="24"/>
            <w:lang w:eastAsia="zh-TW"/>
          </w:rPr>
          <w:delText>USDA</w:delText>
        </w:r>
        <w:r w:rsidR="00BC51D9" w:rsidDel="00D81E29">
          <w:rPr>
            <w:rFonts w:ascii="Times New Roman" w:eastAsia="PMingLiU" w:hAnsi="Times New Roman" w:cs="Times New Roman"/>
            <w:sz w:val="24"/>
            <w:szCs w:val="24"/>
            <w:lang w:eastAsia="zh-TW"/>
          </w:rPr>
          <w:delText>)</w:delText>
        </w:r>
        <w:r w:rsidRPr="00C6062F" w:rsidDel="00D81E29">
          <w:rPr>
            <w:rFonts w:ascii="Times New Roman" w:eastAsia="PMingLiU" w:hAnsi="Times New Roman" w:cs="Times New Roman"/>
            <w:sz w:val="24"/>
            <w:szCs w:val="24"/>
            <w:lang w:eastAsia="zh-TW"/>
          </w:rPr>
          <w:delText xml:space="preserve"> and </w:delText>
        </w:r>
        <w:r w:rsidR="00BC51D9" w:rsidDel="00D81E29">
          <w:rPr>
            <w:rFonts w:ascii="Times New Roman" w:eastAsia="PMingLiU" w:hAnsi="Times New Roman" w:cs="Times New Roman"/>
            <w:sz w:val="24"/>
            <w:szCs w:val="24"/>
            <w:lang w:eastAsia="zh-TW"/>
          </w:rPr>
          <w:delText>Food and Drug Administration (</w:delText>
        </w:r>
        <w:r w:rsidRPr="00C6062F" w:rsidDel="00D81E29">
          <w:rPr>
            <w:rFonts w:ascii="Times New Roman" w:eastAsia="PMingLiU" w:hAnsi="Times New Roman" w:cs="Times New Roman"/>
            <w:sz w:val="24"/>
            <w:szCs w:val="24"/>
            <w:lang w:eastAsia="zh-TW"/>
          </w:rPr>
          <w:delText>FDA</w:delText>
        </w:r>
        <w:r w:rsidR="00BC51D9" w:rsidDel="00D81E29">
          <w:rPr>
            <w:rFonts w:ascii="Times New Roman" w:eastAsia="PMingLiU" w:hAnsi="Times New Roman" w:cs="Times New Roman"/>
            <w:sz w:val="24"/>
            <w:szCs w:val="24"/>
            <w:lang w:eastAsia="zh-TW"/>
          </w:rPr>
          <w:delText>)</w:delText>
        </w:r>
        <w:r w:rsidRPr="00C6062F" w:rsidDel="00D81E29">
          <w:rPr>
            <w:rFonts w:ascii="Times New Roman" w:eastAsia="PMingLiU" w:hAnsi="Times New Roman" w:cs="Times New Roman"/>
            <w:sz w:val="24"/>
            <w:szCs w:val="24"/>
            <w:lang w:eastAsia="zh-TW"/>
          </w:rPr>
          <w:delText xml:space="preserve"> requirements and laws</w:delText>
        </w:r>
        <w:r w:rsidR="0082391B" w:rsidDel="00D81E29">
          <w:rPr>
            <w:rFonts w:ascii="Times New Roman" w:eastAsia="PMingLiU" w:hAnsi="Times New Roman" w:cs="Times New Roman"/>
            <w:sz w:val="24"/>
            <w:szCs w:val="24"/>
            <w:lang w:eastAsia="zh-TW"/>
          </w:rPr>
          <w:delText>,</w:delText>
        </w:r>
        <w:r w:rsidRPr="00C6062F" w:rsidDel="00D81E29">
          <w:rPr>
            <w:rFonts w:ascii="Times New Roman" w:eastAsia="PMingLiU" w:hAnsi="Times New Roman" w:cs="Times New Roman"/>
            <w:sz w:val="24"/>
            <w:szCs w:val="24"/>
            <w:lang w:eastAsia="zh-TW"/>
          </w:rPr>
          <w:delText xml:space="preserve"> including labeling requirements.</w:delText>
        </w:r>
        <w:commentRangeEnd w:id="8"/>
        <w:r w:rsidR="00742E3B" w:rsidDel="00D81E29">
          <w:rPr>
            <w:rStyle w:val="CommentReference"/>
          </w:rPr>
          <w:commentReference w:id="8"/>
        </w:r>
      </w:del>
    </w:p>
    <w:p w14:paraId="5DF8D3B6" w14:textId="77777777" w:rsidR="00B75C7D" w:rsidRPr="00C6062F" w:rsidRDefault="00B75C7D" w:rsidP="00C6062F">
      <w:pPr>
        <w:widowControl/>
        <w:spacing w:after="0" w:line="240" w:lineRule="auto"/>
        <w:jc w:val="both"/>
        <w:rPr>
          <w:rFonts w:ascii="Times New Roman" w:eastAsia="PMingLiU" w:hAnsi="Times New Roman" w:cs="Times New Roman"/>
          <w:b/>
          <w:sz w:val="24"/>
          <w:szCs w:val="24"/>
          <w:lang w:eastAsia="zh-TW"/>
        </w:rPr>
      </w:pPr>
    </w:p>
    <w:p w14:paraId="2DDECB01" w14:textId="77777777" w:rsidR="00B75C7D" w:rsidRPr="00C6062F" w:rsidRDefault="00B75C7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Cooperative Purchase: </w:t>
      </w:r>
    </w:p>
    <w:p w14:paraId="571EAFB1"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It is the intent of the Office of State Procurement (OSP) to accommodate cooperative purchasing in any contract awarded from this solicitation. </w:t>
      </w:r>
    </w:p>
    <w:p w14:paraId="4F46FA55"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70FE7155"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As described below, Political Subdivisions of the State, Quasi State Agencies, External Procurement Units, and Agencies of the United States Government are to be authorized (potential) users of the contract(s) resulting from this solicitation, subject to the pricing and terms set forth in the contract(s). </w:t>
      </w:r>
    </w:p>
    <w:p w14:paraId="6C4EBDA4"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23CE2ED9" w14:textId="77777777" w:rsidR="00B75C7D" w:rsidRPr="00C6062F" w:rsidRDefault="00B75C7D" w:rsidP="00C6062F">
      <w:pPr>
        <w:widowControl/>
        <w:numPr>
          <w:ilvl w:val="0"/>
          <w:numId w:val="1"/>
        </w:numPr>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Political Subdivisions of the State include, but are not limited to, parish governments, municipal governments, school districts, human service districts, local governments and public utilities. </w:t>
      </w:r>
    </w:p>
    <w:p w14:paraId="37E7EE75"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57B3DE1C" w14:textId="5B8DFC2E" w:rsidR="00B75C7D" w:rsidRPr="00C6062F" w:rsidRDefault="00B75C7D" w:rsidP="00C6062F">
      <w:pPr>
        <w:widowControl/>
        <w:numPr>
          <w:ilvl w:val="0"/>
          <w:numId w:val="1"/>
        </w:numPr>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Quasi State Agencies include, but are not limited to, non-profit or for-profit organizations created by the State of Louisiana or any political subdivision or </w:t>
      </w:r>
      <w:r w:rsidR="00243A22">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gency thereof, or any special district or authority, or unit of local government, to perform a public purpose.</w:t>
      </w:r>
    </w:p>
    <w:p w14:paraId="2A5CCFAF"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45983B8C" w14:textId="71105DBB" w:rsidR="00B75C7D" w:rsidRPr="00C6062F" w:rsidRDefault="00B75C7D" w:rsidP="00C6062F">
      <w:pPr>
        <w:widowControl/>
        <w:numPr>
          <w:ilvl w:val="0"/>
          <w:numId w:val="1"/>
        </w:numPr>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External Procurement Units include, but are not limited to, buying organizations not located in the State of Louisiana, which, if located in the State, would qualify as a public procurement unit.</w:t>
      </w:r>
      <w:r w:rsidR="00D46160">
        <w:rPr>
          <w:rFonts w:ascii="Times New Roman" w:eastAsia="PMingLiU" w:hAnsi="Times New Roman" w:cs="Times New Roman"/>
          <w:sz w:val="24"/>
          <w:szCs w:val="24"/>
          <w:lang w:eastAsia="zh-TW"/>
        </w:rPr>
        <w:t xml:space="preserve">  </w:t>
      </w:r>
      <w:r w:rsidR="00D46160" w:rsidRPr="008977B9">
        <w:rPr>
          <w:rFonts w:ascii="Times New Roman" w:eastAsia="PMingLiU" w:hAnsi="Times New Roman" w:cs="Times New Roman"/>
          <w:sz w:val="24"/>
          <w:szCs w:val="24"/>
          <w:lang w:eastAsia="zh-TW"/>
        </w:rPr>
        <w:t xml:space="preserve">This includes other jurisdictions included in Emergency Management Assistance Compact (EMAC) as described in </w:t>
      </w:r>
      <w:r w:rsidR="00BC51D9">
        <w:rPr>
          <w:rFonts w:ascii="Times New Roman" w:eastAsia="PMingLiU" w:hAnsi="Times New Roman" w:cs="Times New Roman"/>
          <w:sz w:val="24"/>
          <w:szCs w:val="24"/>
          <w:lang w:eastAsia="zh-TW"/>
        </w:rPr>
        <w:t>La.</w:t>
      </w:r>
      <w:r w:rsidR="00BC51D9" w:rsidRPr="008977B9">
        <w:rPr>
          <w:rFonts w:ascii="Times New Roman" w:eastAsia="PMingLiU" w:hAnsi="Times New Roman" w:cs="Times New Roman"/>
          <w:sz w:val="24"/>
          <w:szCs w:val="24"/>
          <w:lang w:eastAsia="zh-TW"/>
        </w:rPr>
        <w:t xml:space="preserve"> </w:t>
      </w:r>
      <w:r w:rsidR="00D46160" w:rsidRPr="008977B9">
        <w:rPr>
          <w:rFonts w:ascii="Times New Roman" w:eastAsia="PMingLiU" w:hAnsi="Times New Roman" w:cs="Times New Roman"/>
          <w:sz w:val="24"/>
          <w:szCs w:val="24"/>
          <w:lang w:eastAsia="zh-TW"/>
        </w:rPr>
        <w:t>R</w:t>
      </w:r>
      <w:r w:rsidR="00781D34" w:rsidRPr="008977B9">
        <w:rPr>
          <w:rFonts w:ascii="Times New Roman" w:eastAsia="PMingLiU" w:hAnsi="Times New Roman" w:cs="Times New Roman"/>
          <w:sz w:val="24"/>
          <w:szCs w:val="24"/>
          <w:lang w:eastAsia="zh-TW"/>
        </w:rPr>
        <w:t>.</w:t>
      </w:r>
      <w:r w:rsidR="00D46160" w:rsidRPr="008977B9">
        <w:rPr>
          <w:rFonts w:ascii="Times New Roman" w:eastAsia="PMingLiU" w:hAnsi="Times New Roman" w:cs="Times New Roman"/>
          <w:sz w:val="24"/>
          <w:szCs w:val="24"/>
          <w:lang w:eastAsia="zh-TW"/>
        </w:rPr>
        <w:t>S</w:t>
      </w:r>
      <w:r w:rsidR="00781D34" w:rsidRPr="008977B9">
        <w:rPr>
          <w:rFonts w:ascii="Times New Roman" w:eastAsia="PMingLiU" w:hAnsi="Times New Roman" w:cs="Times New Roman"/>
          <w:sz w:val="24"/>
          <w:szCs w:val="24"/>
          <w:lang w:eastAsia="zh-TW"/>
        </w:rPr>
        <w:t>.</w:t>
      </w:r>
      <w:r w:rsidR="00D46160" w:rsidRPr="008977B9">
        <w:rPr>
          <w:rFonts w:ascii="Times New Roman" w:eastAsia="PMingLiU" w:hAnsi="Times New Roman" w:cs="Times New Roman"/>
          <w:sz w:val="24"/>
          <w:szCs w:val="24"/>
          <w:lang w:eastAsia="zh-TW"/>
        </w:rPr>
        <w:t xml:space="preserve"> 29:733.</w:t>
      </w:r>
    </w:p>
    <w:p w14:paraId="7C3154EE" w14:textId="77777777" w:rsidR="00B75C7D" w:rsidRPr="00C6062F" w:rsidRDefault="00B75C7D" w:rsidP="00C6062F">
      <w:pPr>
        <w:widowControl/>
        <w:spacing w:after="0" w:line="240" w:lineRule="auto"/>
        <w:ind w:left="720"/>
        <w:jc w:val="both"/>
        <w:rPr>
          <w:rFonts w:ascii="Times New Roman" w:eastAsia="PMingLiU" w:hAnsi="Times New Roman" w:cs="Times New Roman"/>
          <w:sz w:val="24"/>
          <w:szCs w:val="24"/>
          <w:lang w:eastAsia="zh-TW"/>
        </w:rPr>
      </w:pPr>
    </w:p>
    <w:p w14:paraId="0B941DF5" w14:textId="255F8018"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current list of approved cooperating purchasing entities (including </w:t>
      </w:r>
      <w:r w:rsidR="0082391B">
        <w:rPr>
          <w:rFonts w:ascii="Times New Roman" w:eastAsia="PMingLiU" w:hAnsi="Times New Roman" w:cs="Times New Roman"/>
          <w:sz w:val="24"/>
          <w:szCs w:val="24"/>
          <w:lang w:eastAsia="zh-TW"/>
        </w:rPr>
        <w:t>P</w:t>
      </w:r>
      <w:r w:rsidRPr="00C6062F">
        <w:rPr>
          <w:rFonts w:ascii="Times New Roman" w:eastAsia="PMingLiU" w:hAnsi="Times New Roman" w:cs="Times New Roman"/>
          <w:sz w:val="24"/>
          <w:szCs w:val="24"/>
          <w:lang w:eastAsia="zh-TW"/>
        </w:rPr>
        <w:t xml:space="preserve">olitical </w:t>
      </w:r>
      <w:r w:rsidR="0082391B">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ubdivisions, </w:t>
      </w:r>
      <w:r w:rsidR="008F6719">
        <w:rPr>
          <w:rFonts w:ascii="Times New Roman" w:eastAsia="PMingLiU" w:hAnsi="Times New Roman" w:cs="Times New Roman"/>
          <w:sz w:val="24"/>
          <w:szCs w:val="24"/>
          <w:lang w:eastAsia="zh-TW"/>
        </w:rPr>
        <w:t>Q</w:t>
      </w:r>
      <w:r w:rsidRPr="00C6062F">
        <w:rPr>
          <w:rFonts w:ascii="Times New Roman" w:eastAsia="PMingLiU" w:hAnsi="Times New Roman" w:cs="Times New Roman"/>
          <w:sz w:val="24"/>
          <w:szCs w:val="24"/>
          <w:lang w:eastAsia="zh-TW"/>
        </w:rPr>
        <w:t xml:space="preserve">uasi </w:t>
      </w:r>
      <w:r w:rsidR="008F6719">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tate </w:t>
      </w:r>
      <w:r w:rsidR="008F6719">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 xml:space="preserve">gencies and </w:t>
      </w:r>
      <w:r w:rsidR="008F6719">
        <w:rPr>
          <w:rFonts w:ascii="Times New Roman" w:eastAsia="PMingLiU" w:hAnsi="Times New Roman" w:cs="Times New Roman"/>
          <w:sz w:val="24"/>
          <w:szCs w:val="24"/>
          <w:lang w:eastAsia="zh-TW"/>
        </w:rPr>
        <w:t>E</w:t>
      </w:r>
      <w:r w:rsidRPr="00C6062F">
        <w:rPr>
          <w:rFonts w:ascii="Times New Roman" w:eastAsia="PMingLiU" w:hAnsi="Times New Roman" w:cs="Times New Roman"/>
          <w:sz w:val="24"/>
          <w:szCs w:val="24"/>
          <w:lang w:eastAsia="zh-TW"/>
        </w:rPr>
        <w:t xml:space="preserve">xternal </w:t>
      </w:r>
      <w:r w:rsidR="008F6719">
        <w:rPr>
          <w:rFonts w:ascii="Times New Roman" w:eastAsia="PMingLiU" w:hAnsi="Times New Roman" w:cs="Times New Roman"/>
          <w:sz w:val="24"/>
          <w:szCs w:val="24"/>
          <w:lang w:eastAsia="zh-TW"/>
        </w:rPr>
        <w:t>P</w:t>
      </w:r>
      <w:r w:rsidRPr="00C6062F">
        <w:rPr>
          <w:rFonts w:ascii="Times New Roman" w:eastAsia="PMingLiU" w:hAnsi="Times New Roman" w:cs="Times New Roman"/>
          <w:sz w:val="24"/>
          <w:szCs w:val="24"/>
          <w:lang w:eastAsia="zh-TW"/>
        </w:rPr>
        <w:t xml:space="preserve">rocurement </w:t>
      </w:r>
      <w:r w:rsidR="008F6719">
        <w:rPr>
          <w:rFonts w:ascii="Times New Roman" w:eastAsia="PMingLiU" w:hAnsi="Times New Roman" w:cs="Times New Roman"/>
          <w:sz w:val="24"/>
          <w:szCs w:val="24"/>
          <w:lang w:eastAsia="zh-TW"/>
        </w:rPr>
        <w:t>U</w:t>
      </w:r>
      <w:r w:rsidRPr="00C6062F">
        <w:rPr>
          <w:rFonts w:ascii="Times New Roman" w:eastAsia="PMingLiU" w:hAnsi="Times New Roman" w:cs="Times New Roman"/>
          <w:sz w:val="24"/>
          <w:szCs w:val="24"/>
          <w:lang w:eastAsia="zh-TW"/>
        </w:rPr>
        <w:t>nits) is maintained and regularly updated on the OSP website at:</w:t>
      </w:r>
      <w:r w:rsidR="00637D14">
        <w:rPr>
          <w:rFonts w:ascii="Times New Roman" w:eastAsia="PMingLiU" w:hAnsi="Times New Roman" w:cs="Times New Roman"/>
          <w:sz w:val="24"/>
          <w:szCs w:val="24"/>
          <w:lang w:eastAsia="zh-TW"/>
        </w:rPr>
        <w:t xml:space="preserve"> </w:t>
      </w:r>
      <w:hyperlink r:id="rId15" w:history="1">
        <w:r w:rsidR="00262763" w:rsidRPr="00177624">
          <w:rPr>
            <w:rStyle w:val="Hyperlink"/>
            <w:rFonts w:ascii="Times New Roman" w:eastAsia="PMingLiU" w:hAnsi="Times New Roman" w:cs="Times New Roman"/>
            <w:sz w:val="24"/>
            <w:szCs w:val="24"/>
            <w:lang w:eastAsia="zh-TW"/>
          </w:rPr>
          <w:t>https://www.doa.la.gov/doa/osp/agency-resources/osp-purchasing/approved-quasi-units/</w:t>
        </w:r>
      </w:hyperlink>
      <w:r w:rsidR="00262763">
        <w:rPr>
          <w:rFonts w:ascii="Times New Roman" w:eastAsia="PMingLiU" w:hAnsi="Times New Roman" w:cs="Times New Roman"/>
          <w:sz w:val="24"/>
          <w:szCs w:val="24"/>
          <w:lang w:eastAsia="zh-TW"/>
        </w:rPr>
        <w:t xml:space="preserve"> </w:t>
      </w:r>
      <w:r w:rsidRPr="001D24BF">
        <w:rPr>
          <w:rFonts w:ascii="Times New Roman" w:eastAsia="PMingLiU" w:hAnsi="Times New Roman" w:cs="Times New Roman"/>
          <w:sz w:val="24"/>
          <w:szCs w:val="24"/>
          <w:lang w:eastAsia="zh-TW"/>
        </w:rPr>
        <w:t xml:space="preserve">and may be used as </w:t>
      </w:r>
      <w:r w:rsidRPr="00C6062F">
        <w:rPr>
          <w:rFonts w:ascii="Times New Roman" w:eastAsia="PMingLiU" w:hAnsi="Times New Roman" w:cs="Times New Roman"/>
          <w:sz w:val="24"/>
          <w:szCs w:val="24"/>
          <w:lang w:eastAsia="zh-TW"/>
        </w:rPr>
        <w:t>a reference.</w:t>
      </w:r>
      <w:r w:rsidR="00D46160">
        <w:rPr>
          <w:rFonts w:ascii="Times New Roman" w:eastAsia="PMingLiU" w:hAnsi="Times New Roman" w:cs="Times New Roman"/>
          <w:sz w:val="24"/>
          <w:szCs w:val="24"/>
          <w:lang w:eastAsia="zh-TW"/>
        </w:rPr>
        <w:t xml:space="preserve">  </w:t>
      </w:r>
      <w:r w:rsidR="00D46160" w:rsidRPr="008977B9">
        <w:rPr>
          <w:rFonts w:ascii="Times New Roman" w:eastAsia="PMingLiU" w:hAnsi="Times New Roman" w:cs="Times New Roman"/>
          <w:sz w:val="24"/>
          <w:szCs w:val="24"/>
          <w:lang w:eastAsia="zh-TW"/>
        </w:rPr>
        <w:t>This list does not include EMAC participants or other entities outside of Louisiana.</w:t>
      </w:r>
    </w:p>
    <w:p w14:paraId="4C4DFE45"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672074BB" w14:textId="2049CC01"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Bidders or </w:t>
      </w:r>
      <w:r w:rsidR="00243A22">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ontractors may prospectively choose to partially or entirely ‘opt-out’ of accommodating cooperative purchasing for such contract(s) by sending </w:t>
      </w:r>
      <w:r w:rsidR="00C35394">
        <w:rPr>
          <w:rFonts w:ascii="Times New Roman" w:eastAsia="PMingLiU" w:hAnsi="Times New Roman" w:cs="Times New Roman"/>
          <w:sz w:val="24"/>
          <w:szCs w:val="24"/>
          <w:lang w:eastAsia="zh-TW"/>
        </w:rPr>
        <w:t xml:space="preserve">a </w:t>
      </w:r>
      <w:r w:rsidRPr="00C6062F">
        <w:rPr>
          <w:rFonts w:ascii="Times New Roman" w:eastAsia="PMingLiU" w:hAnsi="Times New Roman" w:cs="Times New Roman"/>
          <w:sz w:val="24"/>
          <w:szCs w:val="24"/>
          <w:lang w:eastAsia="zh-TW"/>
        </w:rPr>
        <w:t xml:space="preserve">formal written notification of same to the Office of State Procurement. This notification should clearly specify which individual type(s) of cooperative purchasing entities the </w:t>
      </w:r>
      <w:r w:rsidR="00243A22">
        <w:rPr>
          <w:rFonts w:ascii="Times New Roman" w:eastAsia="PMingLiU" w:hAnsi="Times New Roman" w:cs="Times New Roman"/>
          <w:sz w:val="24"/>
          <w:szCs w:val="24"/>
          <w:lang w:eastAsia="zh-TW"/>
        </w:rPr>
        <w:t>B</w:t>
      </w:r>
      <w:r w:rsidRPr="00C6062F">
        <w:rPr>
          <w:rFonts w:ascii="Times New Roman" w:eastAsia="PMingLiU" w:hAnsi="Times New Roman" w:cs="Times New Roman"/>
          <w:sz w:val="24"/>
          <w:szCs w:val="24"/>
          <w:lang w:eastAsia="zh-TW"/>
        </w:rPr>
        <w:t>idder/</w:t>
      </w:r>
      <w:r w:rsidR="00243A22">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ontractor is choosing to not allow to participate in contract cooperative purchasing. Any purchase orders received by the contract-holder from cooperative purchasing entities prior to the contract-holder’s opt-out notification to OSP must be honored in accordance with the contract.</w:t>
      </w:r>
    </w:p>
    <w:p w14:paraId="632B17B4"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07393234" w14:textId="71BF4C97" w:rsidR="00B75C7D"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extent of participation (or non-participation) by any vendor in cooperative purchasing will not affect the award of any contract(s) resulting from this solicitation.</w:t>
      </w:r>
    </w:p>
    <w:p w14:paraId="52EA43F3" w14:textId="4C2314DE" w:rsidR="00D46160" w:rsidRDefault="00D46160" w:rsidP="00C6062F">
      <w:pPr>
        <w:widowControl/>
        <w:spacing w:after="0" w:line="240" w:lineRule="auto"/>
        <w:jc w:val="both"/>
        <w:rPr>
          <w:rFonts w:ascii="Times New Roman" w:eastAsia="PMingLiU" w:hAnsi="Times New Roman" w:cs="Times New Roman"/>
          <w:sz w:val="24"/>
          <w:szCs w:val="24"/>
          <w:lang w:eastAsia="zh-TW"/>
        </w:rPr>
      </w:pPr>
    </w:p>
    <w:p w14:paraId="00A49EA7" w14:textId="65E20DFE" w:rsidR="00D46160" w:rsidRPr="00D46160" w:rsidRDefault="00D46160" w:rsidP="00781D34">
      <w:pPr>
        <w:pStyle w:val="Default"/>
        <w:jc w:val="both"/>
        <w:rPr>
          <w:color w:val="auto"/>
          <w:lang w:eastAsia="zh-TW"/>
        </w:rPr>
      </w:pPr>
      <w:r w:rsidRPr="008977B9">
        <w:rPr>
          <w:color w:val="auto"/>
          <w:lang w:eastAsia="zh-TW"/>
        </w:rPr>
        <w:t xml:space="preserve">Any entity that is interested in using </w:t>
      </w:r>
      <w:r w:rsidR="00FC14B1">
        <w:rPr>
          <w:color w:val="auto"/>
          <w:lang w:eastAsia="zh-TW"/>
        </w:rPr>
        <w:t>the</w:t>
      </w:r>
      <w:r w:rsidRPr="008977B9">
        <w:rPr>
          <w:color w:val="auto"/>
          <w:lang w:eastAsia="zh-TW"/>
        </w:rPr>
        <w:t xml:space="preserve"> contract must contact the Office of State Procurement.  The State reserves the right of refusal to extend </w:t>
      </w:r>
      <w:r w:rsidR="00FC14B1">
        <w:rPr>
          <w:color w:val="auto"/>
          <w:lang w:eastAsia="zh-TW"/>
        </w:rPr>
        <w:t>the</w:t>
      </w:r>
      <w:r w:rsidRPr="008977B9">
        <w:rPr>
          <w:color w:val="auto"/>
          <w:lang w:eastAsia="zh-TW"/>
        </w:rPr>
        <w:t xml:space="preserve"> contract to other </w:t>
      </w:r>
      <w:r w:rsidR="00243A22">
        <w:rPr>
          <w:color w:val="auto"/>
          <w:lang w:eastAsia="zh-TW"/>
        </w:rPr>
        <w:t>A</w:t>
      </w:r>
      <w:r w:rsidRPr="008977B9">
        <w:rPr>
          <w:color w:val="auto"/>
          <w:lang w:eastAsia="zh-TW"/>
        </w:rPr>
        <w:t xml:space="preserve">gencies and use of </w:t>
      </w:r>
      <w:r w:rsidR="00FC14B1">
        <w:rPr>
          <w:color w:val="auto"/>
          <w:lang w:eastAsia="zh-TW"/>
        </w:rPr>
        <w:t>the</w:t>
      </w:r>
      <w:r w:rsidRPr="008977B9">
        <w:rPr>
          <w:color w:val="auto"/>
          <w:lang w:eastAsia="zh-TW"/>
        </w:rPr>
        <w:t xml:space="preserve"> contract will require prior approval by the State.</w:t>
      </w:r>
      <w:r w:rsidRPr="00D46160">
        <w:rPr>
          <w:color w:val="auto"/>
          <w:lang w:eastAsia="zh-TW"/>
        </w:rPr>
        <w:t xml:space="preserve">  </w:t>
      </w:r>
    </w:p>
    <w:p w14:paraId="3847B841" w14:textId="77777777" w:rsidR="00B75C7D" w:rsidRPr="00C6062F" w:rsidRDefault="00B75C7D" w:rsidP="00C6062F">
      <w:pPr>
        <w:widowControl/>
        <w:spacing w:after="0" w:line="240" w:lineRule="auto"/>
        <w:jc w:val="both"/>
        <w:rPr>
          <w:rFonts w:ascii="Times New Roman" w:eastAsia="PMingLiU" w:hAnsi="Times New Roman" w:cs="Times New Roman"/>
          <w:b/>
          <w:sz w:val="24"/>
          <w:szCs w:val="24"/>
          <w:lang w:eastAsia="zh-TW"/>
        </w:rPr>
      </w:pPr>
    </w:p>
    <w:p w14:paraId="19198917"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217E58">
        <w:rPr>
          <w:rFonts w:ascii="Times New Roman" w:eastAsia="Times New Roman" w:hAnsi="Times New Roman" w:cs="Times New Roman"/>
          <w:b/>
          <w:bCs/>
          <w:color w:val="000000"/>
          <w:sz w:val="24"/>
          <w:szCs w:val="24"/>
        </w:rPr>
        <w:t>Electronic Vendor Payment Solution:</w:t>
      </w:r>
    </w:p>
    <w:p w14:paraId="03AD04C3"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In an effort to increase efficiencies and effectiveness as well as be strategic in utilizing technology and resources for the State and Contractor, the State intends to make all payments to Contractors electronically.  The LaCarte Procurement Card will be used for purchases of $5,000 and under, and where feasible, over $5,000. Contractors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either the LaCarte Procurement Card and/or EFT. You may indicate your acceptance below.</w:t>
      </w:r>
    </w:p>
    <w:p w14:paraId="1F9C524E"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B0E4D48" w14:textId="2686E23D"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The </w:t>
      </w:r>
      <w:r w:rsidRPr="00217E58">
        <w:rPr>
          <w:rFonts w:ascii="Times New Roman" w:eastAsia="Times New Roman" w:hAnsi="Times New Roman" w:cs="Times New Roman"/>
          <w:b/>
          <w:bCs/>
          <w:color w:val="000000"/>
          <w:sz w:val="24"/>
          <w:szCs w:val="24"/>
        </w:rPr>
        <w:t xml:space="preserve">LaCarte </w:t>
      </w:r>
      <w:r w:rsidRPr="00217E58">
        <w:rPr>
          <w:rFonts w:ascii="Times New Roman" w:eastAsia="Times New Roman" w:hAnsi="Times New Roman" w:cs="Times New Roman"/>
          <w:color w:val="000000"/>
          <w:sz w:val="24"/>
          <w:szCs w:val="24"/>
        </w:rPr>
        <w:t xml:space="preserve">Procurement Card uses a Visa card platform. Contractors receive payment from </w:t>
      </w:r>
      <w:r w:rsidR="00D123ED">
        <w:rPr>
          <w:rFonts w:ascii="Times New Roman" w:eastAsia="Times New Roman" w:hAnsi="Times New Roman" w:cs="Times New Roman"/>
          <w:color w:val="000000"/>
          <w:sz w:val="24"/>
          <w:szCs w:val="24"/>
        </w:rPr>
        <w:t>S</w:t>
      </w:r>
      <w:r w:rsidRPr="00217E58">
        <w:rPr>
          <w:rFonts w:ascii="Times New Roman" w:eastAsia="Times New Roman" w:hAnsi="Times New Roman" w:cs="Times New Roman"/>
          <w:color w:val="000000"/>
          <w:sz w:val="24"/>
          <w:szCs w:val="24"/>
        </w:rPr>
        <w:t xml:space="preserve">tate </w:t>
      </w:r>
      <w:r w:rsidR="00D123ED">
        <w:rPr>
          <w:rFonts w:ascii="Times New Roman" w:eastAsia="Times New Roman" w:hAnsi="Times New Roman" w:cs="Times New Roman"/>
          <w:color w:val="000000"/>
          <w:sz w:val="24"/>
          <w:szCs w:val="24"/>
        </w:rPr>
        <w:t>A</w:t>
      </w:r>
      <w:r w:rsidRPr="00217E58">
        <w:rPr>
          <w:rFonts w:ascii="Times New Roman" w:eastAsia="Times New Roman" w:hAnsi="Times New Roman" w:cs="Times New Roman"/>
          <w:color w:val="000000"/>
          <w:sz w:val="24"/>
          <w:szCs w:val="24"/>
        </w:rPr>
        <w:t>gencies using the card in the same manner as other Visa card purchases. Contractors cannot process payment transactions through the credit card clearinghouse until the purchased products have been shipped or received or the services performed.</w:t>
      </w:r>
    </w:p>
    <w:p w14:paraId="7EB79FEA"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7ECF43" w14:textId="04114714"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For all </w:t>
      </w:r>
      <w:r w:rsidR="00243A22">
        <w:rPr>
          <w:rFonts w:ascii="Times New Roman" w:eastAsia="Times New Roman" w:hAnsi="Times New Roman" w:cs="Times New Roman"/>
          <w:color w:val="000000"/>
          <w:sz w:val="24"/>
          <w:szCs w:val="24"/>
        </w:rPr>
        <w:t>S</w:t>
      </w:r>
      <w:r w:rsidRPr="00217E58">
        <w:rPr>
          <w:rFonts w:ascii="Times New Roman" w:eastAsia="Times New Roman" w:hAnsi="Times New Roman" w:cs="Times New Roman"/>
          <w:color w:val="000000"/>
          <w:sz w:val="24"/>
          <w:szCs w:val="24"/>
        </w:rPr>
        <w:t xml:space="preserve">tatewide and </w:t>
      </w:r>
      <w:r w:rsidR="00243A22">
        <w:rPr>
          <w:rFonts w:ascii="Times New Roman" w:eastAsia="Times New Roman" w:hAnsi="Times New Roman" w:cs="Times New Roman"/>
          <w:color w:val="000000"/>
          <w:sz w:val="24"/>
          <w:szCs w:val="24"/>
        </w:rPr>
        <w:t>A</w:t>
      </w:r>
      <w:r w:rsidRPr="00217E58">
        <w:rPr>
          <w:rFonts w:ascii="Times New Roman" w:eastAsia="Times New Roman" w:hAnsi="Times New Roman" w:cs="Times New Roman"/>
          <w:color w:val="000000"/>
          <w:sz w:val="24"/>
          <w:szCs w:val="24"/>
        </w:rPr>
        <w:t xml:space="preserve">gency </w:t>
      </w:r>
      <w:r w:rsidR="00243A22">
        <w:rPr>
          <w:rFonts w:ascii="Times New Roman" w:eastAsia="Times New Roman" w:hAnsi="Times New Roman" w:cs="Times New Roman"/>
          <w:color w:val="000000"/>
          <w:sz w:val="24"/>
          <w:szCs w:val="24"/>
        </w:rPr>
        <w:t>T</w:t>
      </w:r>
      <w:r w:rsidRPr="00217E58">
        <w:rPr>
          <w:rFonts w:ascii="Times New Roman" w:eastAsia="Times New Roman" w:hAnsi="Times New Roman" w:cs="Times New Roman"/>
          <w:color w:val="000000"/>
          <w:sz w:val="24"/>
          <w:szCs w:val="24"/>
        </w:rPr>
        <w:t xml:space="preserve">erm </w:t>
      </w:r>
      <w:r w:rsidR="00243A22">
        <w:rPr>
          <w:rFonts w:ascii="Times New Roman" w:eastAsia="Times New Roman" w:hAnsi="Times New Roman" w:cs="Times New Roman"/>
          <w:color w:val="000000"/>
          <w:sz w:val="24"/>
          <w:szCs w:val="24"/>
        </w:rPr>
        <w:t>C</w:t>
      </w:r>
      <w:r w:rsidRPr="00217E58">
        <w:rPr>
          <w:rFonts w:ascii="Times New Roman" w:eastAsia="Times New Roman" w:hAnsi="Times New Roman" w:cs="Times New Roman"/>
          <w:color w:val="000000"/>
          <w:sz w:val="24"/>
          <w:szCs w:val="24"/>
        </w:rPr>
        <w:t>ontracts:</w:t>
      </w:r>
    </w:p>
    <w:p w14:paraId="4CE235E6" w14:textId="77777777" w:rsidR="000A6942" w:rsidRPr="00217E58" w:rsidRDefault="000A6942" w:rsidP="000A6942">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Under the LaCarte program, purchase orders are not necessary. Orders must be placed against the net discounted products of the contract. All contract terms and conditions apply to purchases made with LaCarte.</w:t>
      </w:r>
    </w:p>
    <w:p w14:paraId="1D3A9C5D" w14:textId="77777777" w:rsidR="000A6942" w:rsidRPr="00217E58" w:rsidRDefault="000A6942" w:rsidP="000A6942">
      <w:pPr>
        <w:pStyle w:val="ListParagraph"/>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C8D4D29" w14:textId="3A38CDCF" w:rsidR="000A6942" w:rsidRPr="00217E58" w:rsidRDefault="000A6942" w:rsidP="000A6942">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If a purchase order is not used, the Contractor must keep on file a record of all LaCarte purchases issued against </w:t>
      </w:r>
      <w:r w:rsidR="00FC14B1">
        <w:rPr>
          <w:rFonts w:ascii="Times New Roman" w:eastAsia="Times New Roman" w:hAnsi="Times New Roman" w:cs="Times New Roman"/>
          <w:color w:val="000000"/>
          <w:sz w:val="24"/>
          <w:szCs w:val="24"/>
        </w:rPr>
        <w:t>the</w:t>
      </w:r>
      <w:r w:rsidRPr="00217E58">
        <w:rPr>
          <w:rFonts w:ascii="Times New Roman" w:eastAsia="Times New Roman" w:hAnsi="Times New Roman" w:cs="Times New Roman"/>
          <w:color w:val="000000"/>
          <w:sz w:val="24"/>
          <w:szCs w:val="24"/>
        </w:rPr>
        <w:t xml:space="preserve"> contract during the contract period. The file must contain the particular item number, quantity, line total and order total. Records of these purchases must be provided to the Office of State Procurement on request.</w:t>
      </w:r>
    </w:p>
    <w:p w14:paraId="03D612A3"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14:paraId="2B90A662" w14:textId="2251164B" w:rsidR="005A5CEC" w:rsidRPr="005A5CEC" w:rsidRDefault="000A6942" w:rsidP="000A6DA8">
      <w:pPr>
        <w:pStyle w:val="CommentText"/>
        <w:jc w:val="both"/>
        <w:rPr>
          <w:u w:val="single"/>
        </w:rPr>
      </w:pPr>
      <w:r w:rsidRPr="00217E58">
        <w:rPr>
          <w:rFonts w:ascii="Times New Roman" w:eastAsia="Times New Roman" w:hAnsi="Times New Roman" w:cs="Times New Roman"/>
          <w:b/>
          <w:bCs/>
          <w:color w:val="000000"/>
          <w:sz w:val="24"/>
          <w:szCs w:val="24"/>
        </w:rPr>
        <w:t xml:space="preserve">EFT </w:t>
      </w:r>
      <w:r w:rsidRPr="00217E58">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w:t>
      </w:r>
      <w:r w:rsidR="005A5CEC" w:rsidRPr="005A5CEC">
        <w:rPr>
          <w:rFonts w:ascii="Times New Roman" w:hAnsi="Times New Roman" w:cs="Times New Roman"/>
          <w:sz w:val="24"/>
          <w:szCs w:val="24"/>
        </w:rPr>
        <w:t>Additional information and an enrollment form is available by contacting the Office of Statewide Reporting &amp; Accounting Policy at</w:t>
      </w:r>
      <w:r w:rsidR="00D326CD">
        <w:rPr>
          <w:rFonts w:ascii="Times New Roman" w:hAnsi="Times New Roman" w:cs="Times New Roman"/>
          <w:sz w:val="24"/>
          <w:szCs w:val="24"/>
        </w:rPr>
        <w:t xml:space="preserve"> </w:t>
      </w:r>
      <w:hyperlink r:id="rId16" w:history="1">
        <w:r w:rsidR="00D326CD" w:rsidRPr="00DB380E">
          <w:rPr>
            <w:rStyle w:val="Hyperlink"/>
            <w:rFonts w:ascii="Times New Roman" w:hAnsi="Times New Roman" w:cs="Times New Roman"/>
            <w:sz w:val="24"/>
            <w:szCs w:val="24"/>
          </w:rPr>
          <w:t>DOA-OSRAP-EFT@la.gov</w:t>
        </w:r>
      </w:hyperlink>
      <w:hyperlink r:id="rId17" w:history="1"/>
      <w:r w:rsidR="005A5CEC" w:rsidRPr="005A5CEC">
        <w:rPr>
          <w:rFonts w:ascii="Times New Roman" w:hAnsi="Times New Roman" w:cs="Times New Roman"/>
          <w:sz w:val="24"/>
          <w:szCs w:val="24"/>
        </w:rPr>
        <w:t>.</w:t>
      </w:r>
      <w:r w:rsidR="005A5CEC" w:rsidRPr="005A5CEC">
        <w:rPr>
          <w:u w:val="single"/>
        </w:rPr>
        <w:t xml:space="preserve"> </w:t>
      </w:r>
    </w:p>
    <w:p w14:paraId="0F6B3EDA" w14:textId="7E16995C" w:rsidR="000A6942" w:rsidRDefault="00A06CAB"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facilitate this payment process, you will need to complete and return the EFT enrollment form.</w:t>
      </w:r>
    </w:p>
    <w:p w14:paraId="2056D922" w14:textId="77777777" w:rsidR="000A6942"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ED4C013"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14:paraId="5B8BC703" w14:textId="77777777" w:rsidR="008977B9" w:rsidRDefault="008977B9"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14:paraId="6861D3BB" w14:textId="44110223" w:rsidR="000A6942"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217E58">
        <w:rPr>
          <w:rFonts w:ascii="Times New Roman" w:eastAsia="Times New Roman" w:hAnsi="Times New Roman" w:cs="Times New Roman"/>
          <w:color w:val="000000"/>
          <w:sz w:val="24"/>
          <w:szCs w:val="24"/>
          <w:u w:val="single"/>
        </w:rPr>
        <w:t>Payment Type</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Will Accept</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 xml:space="preserve">Already Enrolled </w:t>
      </w:r>
    </w:p>
    <w:p w14:paraId="0C04A44D"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14:paraId="291FCFA7" w14:textId="06144F8C"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LaCarte</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14:paraId="0345C301" w14:textId="77777777" w:rsidR="00050582" w:rsidRDefault="0005058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AA4F9CA" w14:textId="21743C9B"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EFT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14:paraId="360FA5FB"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15F61BB"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w:t>
      </w:r>
    </w:p>
    <w:p w14:paraId="13350AB8"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Printed Name of Individual Authorized</w:t>
      </w:r>
    </w:p>
    <w:p w14:paraId="74E8E8C4"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636A2B0"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_________________________________________              </w:t>
      </w:r>
      <w:r w:rsidRPr="00217E58">
        <w:rPr>
          <w:rFonts w:ascii="Times New Roman" w:eastAsia="Times New Roman" w:hAnsi="Times New Roman" w:cs="Times New Roman"/>
          <w:color w:val="000000"/>
          <w:sz w:val="24"/>
          <w:szCs w:val="24"/>
        </w:rPr>
        <w:tab/>
        <w:t xml:space="preserve"> _____________</w:t>
      </w:r>
    </w:p>
    <w:p w14:paraId="190BFA9A"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Authorized Signature for payment type chosen                             </w:t>
      </w:r>
      <w:r w:rsidRPr="00217E58">
        <w:rPr>
          <w:rFonts w:ascii="Times New Roman" w:eastAsia="Times New Roman" w:hAnsi="Times New Roman" w:cs="Times New Roman"/>
          <w:color w:val="000000"/>
          <w:sz w:val="24"/>
          <w:szCs w:val="24"/>
        </w:rPr>
        <w:tab/>
        <w:t xml:space="preserve"> Date</w:t>
      </w:r>
    </w:p>
    <w:p w14:paraId="7B99B66A"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2F803DB"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______________________________________________</w:t>
      </w:r>
    </w:p>
    <w:p w14:paraId="0FB8D26F"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Email address and phone number of authorized individual</w:t>
      </w:r>
    </w:p>
    <w:p w14:paraId="783EC008" w14:textId="77777777" w:rsidR="000A6942" w:rsidRPr="00C6062F" w:rsidRDefault="000A6942" w:rsidP="00C6062F">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04AC2EA" w14:textId="77777777" w:rsidR="0093354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Louisiana Preference</w:t>
      </w:r>
      <w:r w:rsidRPr="00C6062F">
        <w:rPr>
          <w:rFonts w:ascii="Times New Roman" w:eastAsia="PMingLiU" w:hAnsi="Times New Roman" w:cs="Times New Roman"/>
          <w:sz w:val="24"/>
          <w:szCs w:val="24"/>
          <w:lang w:eastAsia="zh-TW"/>
        </w:rPr>
        <w:t xml:space="preserve">:  </w:t>
      </w:r>
    </w:p>
    <w:p w14:paraId="7FBF8736" w14:textId="0D45A85B" w:rsidR="0093354F" w:rsidRPr="00D83855" w:rsidRDefault="0093354F" w:rsidP="0093354F">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14:paraId="71B31C86"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7F5A2EE5" w14:textId="77777777" w:rsidR="0093354F" w:rsidRPr="00D83855" w:rsidRDefault="0093354F" w:rsidP="0093354F">
      <w:pPr>
        <w:pStyle w:val="ListParagraph"/>
        <w:widowControl/>
        <w:numPr>
          <w:ilvl w:val="0"/>
          <w:numId w:val="28"/>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14:paraId="41C60EE3"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6635F281" w14:textId="060DFAA3" w:rsidR="0093354F" w:rsidRPr="00D83855" w:rsidRDefault="0093354F" w:rsidP="0093354F">
      <w:pPr>
        <w:pStyle w:val="ListParagraph"/>
        <w:widowControl/>
        <w:numPr>
          <w:ilvl w:val="0"/>
          <w:numId w:val="28"/>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14:paraId="3EA5291D" w14:textId="77777777" w:rsidR="0093354F" w:rsidRDefault="0093354F" w:rsidP="0093354F">
      <w:pPr>
        <w:widowControl/>
        <w:spacing w:after="0" w:line="240" w:lineRule="auto"/>
        <w:jc w:val="both"/>
        <w:rPr>
          <w:rFonts w:ascii="Times New Roman" w:eastAsia="PMingLiU" w:hAnsi="Times New Roman" w:cs="Times New Roman"/>
          <w:sz w:val="24"/>
          <w:szCs w:val="24"/>
          <w:lang w:eastAsia="zh-TW"/>
        </w:rPr>
      </w:pPr>
    </w:p>
    <w:p w14:paraId="612706BD" w14:textId="77777777" w:rsidR="0093354F" w:rsidRPr="00AB3589" w:rsidRDefault="0093354F" w:rsidP="0093354F">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14:paraId="313A6C42" w14:textId="77777777" w:rsidR="0093354F" w:rsidRDefault="0093354F" w:rsidP="0093354F">
      <w:pPr>
        <w:widowControl/>
        <w:spacing w:after="0" w:line="240" w:lineRule="auto"/>
        <w:jc w:val="both"/>
        <w:rPr>
          <w:rFonts w:ascii="Times New Roman" w:eastAsia="PMingLiU" w:hAnsi="Times New Roman" w:cs="Times New Roman"/>
          <w:sz w:val="24"/>
          <w:szCs w:val="24"/>
          <w:lang w:eastAsia="zh-TW"/>
        </w:rPr>
      </w:pPr>
    </w:p>
    <w:p w14:paraId="2957F386" w14:textId="77777777" w:rsidR="0093354F" w:rsidRDefault="0093354F" w:rsidP="0093354F">
      <w:pPr>
        <w:pStyle w:val="ListParagraph"/>
        <w:widowControl/>
        <w:numPr>
          <w:ilvl w:val="0"/>
          <w:numId w:val="2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14:paraId="2E262376" w14:textId="77777777" w:rsidR="0093354F" w:rsidRDefault="0093354F" w:rsidP="0093354F">
      <w:pPr>
        <w:pStyle w:val="ListParagraph"/>
        <w:widowControl/>
        <w:numPr>
          <w:ilvl w:val="0"/>
          <w:numId w:val="2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14:paraId="082B4029" w14:textId="0A46F21D" w:rsidR="0093354F" w:rsidRPr="006A157C" w:rsidRDefault="0093354F" w:rsidP="0093354F">
      <w:pPr>
        <w:pStyle w:val="ListParagraph"/>
        <w:widowControl/>
        <w:numPr>
          <w:ilvl w:val="0"/>
          <w:numId w:val="2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10%, except as otherwise provided in this Chapter as a specific exception.</w:t>
      </w:r>
      <w:r w:rsidRPr="006A157C">
        <w:rPr>
          <w:rFonts w:ascii="Times New Roman" w:eastAsia="PMingLiU" w:hAnsi="Times New Roman" w:cs="Times New Roman"/>
          <w:sz w:val="24"/>
          <w:szCs w:val="24"/>
          <w:lang w:eastAsia="zh-TW"/>
        </w:rPr>
        <w:t xml:space="preserve"> </w:t>
      </w:r>
    </w:p>
    <w:p w14:paraId="7E4913A5"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5483AE55" w14:textId="77777777" w:rsidR="0093354F" w:rsidRDefault="0093354F" w:rsidP="0093354F">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14:paraId="5AC3C36D" w14:textId="77777777" w:rsidR="0093354F" w:rsidRDefault="0093354F" w:rsidP="0093354F">
      <w:pPr>
        <w:widowControl/>
        <w:spacing w:after="0" w:line="240" w:lineRule="auto"/>
        <w:jc w:val="both"/>
        <w:rPr>
          <w:rFonts w:ascii="Times New Roman" w:eastAsia="PMingLiU" w:hAnsi="Times New Roman" w:cs="Times New Roman"/>
          <w:sz w:val="24"/>
          <w:szCs w:val="24"/>
          <w:lang w:eastAsia="zh-TW"/>
        </w:rPr>
      </w:pPr>
    </w:p>
    <w:p w14:paraId="232D108E" w14:textId="07CEC112" w:rsidR="0093354F" w:rsidRDefault="0093354F" w:rsidP="0093354F">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14:paraId="12E0D6E7" w14:textId="77777777" w:rsidR="0093354F" w:rsidRDefault="0093354F" w:rsidP="0093354F">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14:paraId="7EA42728" w14:textId="0C4A0E9D" w:rsidR="0093354F" w:rsidRPr="00AB3589" w:rsidRDefault="0093354F" w:rsidP="0093354F">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
    <w:p w14:paraId="7A7F32F2" w14:textId="77777777" w:rsidR="0093354F" w:rsidRDefault="0093354F" w:rsidP="0093354F">
      <w:pPr>
        <w:widowControl/>
        <w:spacing w:after="0" w:line="240" w:lineRule="auto"/>
        <w:jc w:val="both"/>
        <w:rPr>
          <w:rFonts w:ascii="Times New Roman" w:eastAsia="PMingLiU" w:hAnsi="Times New Roman" w:cs="Times New Roman"/>
          <w:sz w:val="24"/>
          <w:szCs w:val="24"/>
          <w:lang w:eastAsia="zh-TW"/>
        </w:rPr>
      </w:pPr>
    </w:p>
    <w:p w14:paraId="7CD27335" w14:textId="77777777" w:rsidR="0093354F" w:rsidRDefault="0093354F" w:rsidP="0093354F">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14:paraId="309ABDDA" w14:textId="77777777" w:rsidR="0093354F" w:rsidRDefault="0093354F" w:rsidP="0093354F">
      <w:pPr>
        <w:widowControl/>
        <w:spacing w:after="0" w:line="240" w:lineRule="auto"/>
        <w:jc w:val="both"/>
        <w:rPr>
          <w:rFonts w:ascii="Times New Roman" w:eastAsia="PMingLiU" w:hAnsi="Times New Roman" w:cs="Times New Roman"/>
          <w:sz w:val="24"/>
          <w:szCs w:val="24"/>
          <w:lang w:eastAsia="zh-TW"/>
        </w:rPr>
      </w:pPr>
    </w:p>
    <w:p w14:paraId="3B7228F1" w14:textId="3880B2C4" w:rsidR="0093354F" w:rsidRDefault="0093354F" w:rsidP="0093354F">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14:paraId="259969BD" w14:textId="77777777" w:rsidR="0093354F" w:rsidRDefault="0093354F" w:rsidP="0093354F">
      <w:pPr>
        <w:widowControl/>
        <w:spacing w:after="0" w:line="240" w:lineRule="auto"/>
        <w:ind w:firstLine="360"/>
        <w:jc w:val="both"/>
        <w:rPr>
          <w:rFonts w:ascii="Times New Roman" w:eastAsia="PMingLiU" w:hAnsi="Times New Roman" w:cs="Times New Roman"/>
          <w:sz w:val="24"/>
          <w:szCs w:val="24"/>
          <w:lang w:eastAsia="zh-TW"/>
        </w:rPr>
      </w:pPr>
    </w:p>
    <w:p w14:paraId="097A3661" w14:textId="77777777" w:rsidR="0093354F" w:rsidRDefault="0093354F" w:rsidP="0093354F">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14:paraId="3084DBFD" w14:textId="2CD6311D" w:rsidR="0093354F" w:rsidRDefault="0093354F" w:rsidP="0093354F">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w:t>
      </w:r>
    </w:p>
    <w:p w14:paraId="73F84DF3"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14:paraId="248ACCC6" w14:textId="77777777" w:rsidR="0093354F" w:rsidRDefault="0093354F" w:rsidP="0093354F">
      <w:pPr>
        <w:widowControl/>
        <w:spacing w:after="0" w:line="240" w:lineRule="auto"/>
        <w:jc w:val="both"/>
        <w:rPr>
          <w:rFonts w:ascii="Times New Roman" w:eastAsia="PMingLiU" w:hAnsi="Times New Roman" w:cs="Times New Roman"/>
          <w:sz w:val="24"/>
          <w:szCs w:val="24"/>
          <w:lang w:eastAsia="zh-TW"/>
        </w:rPr>
      </w:pPr>
    </w:p>
    <w:p w14:paraId="7BDE8C1C" w14:textId="77777777" w:rsidR="0093354F" w:rsidRDefault="0093354F" w:rsidP="0093354F">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14:paraId="23B2199E" w14:textId="77777777" w:rsidR="0093354F" w:rsidRDefault="0093354F" w:rsidP="0093354F">
      <w:pPr>
        <w:widowControl/>
        <w:spacing w:after="0" w:line="240" w:lineRule="auto"/>
        <w:jc w:val="both"/>
        <w:rPr>
          <w:rFonts w:ascii="Times New Roman" w:eastAsia="PMingLiU" w:hAnsi="Times New Roman" w:cs="Times New Roman"/>
          <w:sz w:val="24"/>
          <w:szCs w:val="24"/>
          <w:lang w:eastAsia="zh-TW"/>
        </w:rPr>
      </w:pPr>
    </w:p>
    <w:p w14:paraId="028D773A" w14:textId="124965E2" w:rsidR="0093354F" w:rsidRDefault="0093354F" w:rsidP="0093354F">
      <w:pPr>
        <w:pStyle w:val="ListParagraph"/>
        <w:widowControl/>
        <w:numPr>
          <w:ilvl w:val="0"/>
          <w:numId w:val="27"/>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14:paraId="0823A1B9" w14:textId="77777777" w:rsidR="0093354F" w:rsidRDefault="0093354F" w:rsidP="0093354F">
      <w:pPr>
        <w:pStyle w:val="ListParagraph"/>
        <w:widowControl/>
        <w:numPr>
          <w:ilvl w:val="0"/>
          <w:numId w:val="27"/>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14:paraId="59FFEBC8" w14:textId="1EDA2A5D" w:rsidR="0093354F" w:rsidRDefault="0093354F" w:rsidP="0093354F">
      <w:pPr>
        <w:pStyle w:val="ListParagraph"/>
        <w:widowControl/>
        <w:numPr>
          <w:ilvl w:val="0"/>
          <w:numId w:val="27"/>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14:paraId="4A05439E" w14:textId="77777777"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p>
    <w:p w14:paraId="46FFEB80" w14:textId="77777777"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14:paraId="62FA64F1" w14:textId="77777777"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p>
    <w:p w14:paraId="3AFF4A6B" w14:textId="6A0F886C"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w:t>
      </w:r>
    </w:p>
    <w:p w14:paraId="6ED6AEAE" w14:textId="77777777"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p>
    <w:p w14:paraId="3CF831D0" w14:textId="77777777"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14:paraId="189BC1EC" w14:textId="54A4F690"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14:paraId="2A6B278B"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14:paraId="76E8E30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5F59709B" w14:textId="0E3F469A" w:rsidR="0093354F" w:rsidRDefault="0093354F" w:rsidP="0093354F">
      <w:pPr>
        <w:widowControl/>
        <w:spacing w:after="0" w:line="240" w:lineRule="auto"/>
        <w:ind w:left="990" w:hanging="99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NOTE:</w:t>
      </w:r>
      <w:r>
        <w:rPr>
          <w:rFonts w:ascii="Times New Roman" w:eastAsia="PMingLiU" w:hAnsi="Times New Roman" w:cs="Times New Roman"/>
          <w:b/>
          <w:sz w:val="24"/>
          <w:szCs w:val="24"/>
          <w:lang w:eastAsia="zh-TW"/>
        </w:rPr>
        <w:tab/>
        <w:t>FAILURE TO SPECIFY ABOVE INFORMATION MAY CAUSE ELIMINATION FROM PREFERENCES</w:t>
      </w:r>
      <w:r w:rsidRPr="00C6062F">
        <w:rPr>
          <w:rFonts w:ascii="Times New Roman" w:eastAsia="PMingLiU" w:hAnsi="Times New Roman" w:cs="Times New Roman"/>
          <w:sz w:val="24"/>
          <w:szCs w:val="24"/>
          <w:lang w:eastAsia="zh-TW"/>
        </w:rPr>
        <w:t xml:space="preserve">. </w:t>
      </w:r>
    </w:p>
    <w:p w14:paraId="2C8436B2" w14:textId="4943C919" w:rsidR="0093354F" w:rsidRDefault="0093354F" w:rsidP="0093354F">
      <w:pPr>
        <w:widowControl/>
        <w:spacing w:after="0" w:line="240" w:lineRule="auto"/>
        <w:ind w:left="990" w:hanging="990"/>
        <w:jc w:val="both"/>
        <w:rPr>
          <w:rFonts w:ascii="Times New Roman" w:eastAsia="PMingLiU" w:hAnsi="Times New Roman" w:cs="Times New Roman"/>
          <w:sz w:val="24"/>
          <w:szCs w:val="24"/>
          <w:lang w:eastAsia="zh-TW"/>
        </w:rPr>
      </w:pPr>
    </w:p>
    <w:p w14:paraId="13D6D3E3" w14:textId="77777777" w:rsidR="0093354F" w:rsidRDefault="0093354F" w:rsidP="0093354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Procurement of United States Products:  </w:t>
      </w:r>
    </w:p>
    <w:p w14:paraId="338B57C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14:paraId="03B221A4"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63C14F97" w14:textId="0EBDCFDB"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items which are manufactured outside the United States by more than </w:t>
      </w:r>
      <w:r>
        <w:rPr>
          <w:rFonts w:ascii="Times New Roman" w:eastAsia="PMingLiU" w:hAnsi="Times New Roman" w:cs="Times New Roman"/>
          <w:sz w:val="24"/>
          <w:szCs w:val="24"/>
          <w:lang w:eastAsia="zh-TW"/>
        </w:rPr>
        <w:t>5%</w:t>
      </w:r>
      <w:r w:rsidRPr="00C6062F">
        <w:rPr>
          <w:rFonts w:ascii="Times New Roman" w:eastAsia="PMingLiU" w:hAnsi="Times New Roman" w:cs="Times New Roman"/>
          <w:sz w:val="24"/>
          <w:szCs w:val="24"/>
          <w:lang w:eastAsia="zh-TW"/>
        </w:rPr>
        <w:t>.</w:t>
      </w:r>
    </w:p>
    <w:p w14:paraId="0A174AD8"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3A9F0507"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14:paraId="0190BF1B"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29000EF4" w14:textId="704CB296"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bidder offers items manufactured in the United States which are within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14:paraId="024A7D9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7EBFB0E6"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14:paraId="1AF256DE"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5DFB336D"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14:paraId="08F0BFF5"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1700C7F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14:paraId="140302EE"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5294158A"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14:paraId="160B280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450A4BCF"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14:paraId="370B2CCD"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42C27DD4"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14:paraId="3A62013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5CD459BD" w14:textId="77777777" w:rsidR="0093354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14:paraId="5983968E"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14:paraId="283398D5"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14:paraId="5E7AF5A6"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14:paraId="2E2ECC14" w14:textId="731B7E3B" w:rsidR="0093354F" w:rsidRDefault="0093354F" w:rsidP="0093354F">
      <w:pPr>
        <w:rPr>
          <w:ins w:id="12" w:author="Raymond McKnight (DOA)" w:date="2024-03-04T08:27:00Z"/>
          <w:rFonts w:ascii="Times New Roman" w:hAnsi="Times New Roman"/>
        </w:rPr>
      </w:pPr>
    </w:p>
    <w:p w14:paraId="00C6988C" w14:textId="77777777" w:rsidR="0078705E" w:rsidRPr="00EE16E9" w:rsidRDefault="0078705E" w:rsidP="0093354F">
      <w:pPr>
        <w:rPr>
          <w:rFonts w:ascii="Times New Roman" w:hAnsi="Times New Roman"/>
        </w:rPr>
      </w:pPr>
    </w:p>
    <w:p w14:paraId="59659E88" w14:textId="77777777" w:rsidR="00C9736A" w:rsidRPr="00C6062F" w:rsidRDefault="00C9736A" w:rsidP="00C6062F">
      <w:pPr>
        <w:widowControl/>
        <w:spacing w:after="0" w:line="240" w:lineRule="auto"/>
        <w:jc w:val="both"/>
        <w:rPr>
          <w:rFonts w:ascii="Times New Roman" w:eastAsia="PMingLiU" w:hAnsi="Times New Roman" w:cs="Times New Roman"/>
          <w:sz w:val="24"/>
          <w:szCs w:val="24"/>
          <w:lang w:eastAsia="zh-TW"/>
        </w:rPr>
      </w:pPr>
    </w:p>
    <w:p w14:paraId="749A9BE2" w14:textId="77777777" w:rsidR="00C6062F" w:rsidRDefault="00521F9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Literature:  </w:t>
      </w:r>
    </w:p>
    <w:p w14:paraId="2A7FACC9" w14:textId="4EF28194"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must be submitted upon request; if requested, literature and/or specifications must be submitted within five </w:t>
      </w:r>
      <w:r w:rsidR="008A2F16">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w:t>
      </w:r>
      <w:r w:rsidR="00147AAB" w:rsidRPr="00C6062F">
        <w:rPr>
          <w:rFonts w:ascii="Times New Roman" w:eastAsia="PMingLiU" w:hAnsi="Times New Roman" w:cs="Times New Roman"/>
          <w:sz w:val="24"/>
          <w:szCs w:val="24"/>
          <w:lang w:eastAsia="zh-TW"/>
        </w:rPr>
        <w:t xml:space="preserve"> of written request</w:t>
      </w:r>
      <w:r w:rsidRPr="00C6062F">
        <w:rPr>
          <w:rFonts w:ascii="Times New Roman" w:eastAsia="PMingLiU" w:hAnsi="Times New Roman" w:cs="Times New Roman"/>
          <w:sz w:val="24"/>
          <w:szCs w:val="24"/>
          <w:lang w:eastAsia="zh-TW"/>
        </w:rPr>
        <w:t>.</w:t>
      </w:r>
    </w:p>
    <w:p w14:paraId="7F146BA4" w14:textId="77777777"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p>
    <w:p w14:paraId="4D725D80" w14:textId="77777777"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14:paraId="038B29D1" w14:textId="77777777"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p>
    <w:p w14:paraId="0CCFDF64" w14:textId="77777777"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Failure to comply with this request may eliminate your bid from consideration.</w:t>
      </w:r>
    </w:p>
    <w:p w14:paraId="1DB9B61A" w14:textId="77777777"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p>
    <w:p w14:paraId="6AC84AAE" w14:textId="77777777" w:rsidR="00C6062F" w:rsidRDefault="00521F9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Non-Exclusivity Clause: </w:t>
      </w:r>
    </w:p>
    <w:p w14:paraId="788BD4D0" w14:textId="31082AE7"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This agreement is non-exclusive and shall not in any way preclude </w:t>
      </w:r>
      <w:r w:rsidR="00243A22">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tate </w:t>
      </w:r>
      <w:r w:rsidR="00243A22">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gencies from entering into similar agreements and/or arrangements with other vendors or from acquiring similar, equal, or like goods and/or services from other entities or sources.</w:t>
      </w:r>
    </w:p>
    <w:p w14:paraId="7F5091D7" w14:textId="77777777" w:rsidR="000A6942" w:rsidRDefault="000A6942" w:rsidP="00C6062F">
      <w:pPr>
        <w:widowControl/>
        <w:spacing w:after="0" w:line="240" w:lineRule="auto"/>
        <w:jc w:val="both"/>
        <w:rPr>
          <w:rFonts w:ascii="Times New Roman" w:eastAsia="PMingLiU" w:hAnsi="Times New Roman" w:cs="Times New Roman"/>
          <w:b/>
          <w:sz w:val="24"/>
          <w:szCs w:val="24"/>
          <w:lang w:eastAsia="zh-TW"/>
        </w:rPr>
      </w:pPr>
    </w:p>
    <w:p w14:paraId="485D7402" w14:textId="08B4132E" w:rsidR="00C6062F" w:rsidRDefault="00147AAB"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Termination for Non-Appropriation of Funds</w:t>
      </w:r>
      <w:r w:rsidR="00D74E38" w:rsidRPr="00C6062F">
        <w:rPr>
          <w:rFonts w:ascii="Times New Roman" w:eastAsia="PMingLiU" w:hAnsi="Times New Roman" w:cs="Times New Roman"/>
          <w:b/>
          <w:sz w:val="24"/>
          <w:szCs w:val="24"/>
          <w:lang w:eastAsia="zh-TW"/>
        </w:rPr>
        <w:t xml:space="preserve">:  </w:t>
      </w:r>
    </w:p>
    <w:p w14:paraId="7773AF7D" w14:textId="31F43407" w:rsidR="00D74E38" w:rsidRPr="00C6062F" w:rsidRDefault="00D74E38"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continuation</w:t>
      </w:r>
      <w:r w:rsidRPr="00C6062F">
        <w:rPr>
          <w:rFonts w:ascii="Times New Roman" w:eastAsia="PMingLiU" w:hAnsi="Times New Roman" w:cs="Times New Roman"/>
          <w:b/>
          <w:sz w:val="24"/>
          <w:szCs w:val="24"/>
          <w:lang w:eastAsia="zh-TW"/>
        </w:rPr>
        <w:t xml:space="preserve"> </w:t>
      </w:r>
      <w:r w:rsidRPr="00C6062F">
        <w:rPr>
          <w:rFonts w:ascii="Times New Roman" w:eastAsia="PMingLiU" w:hAnsi="Times New Roman" w:cs="Times New Roman"/>
          <w:sz w:val="24"/>
          <w:szCs w:val="24"/>
          <w:lang w:eastAsia="zh-TW"/>
        </w:rPr>
        <w:t xml:space="preserve">of </w:t>
      </w:r>
      <w:r w:rsidR="008A2F16">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is contingent upon the appropriation </w:t>
      </w:r>
      <w:r w:rsidR="00F845CC" w:rsidRPr="00C6062F">
        <w:rPr>
          <w:rFonts w:ascii="Times New Roman" w:eastAsia="PMingLiU" w:hAnsi="Times New Roman" w:cs="Times New Roman"/>
          <w:sz w:val="24"/>
          <w:szCs w:val="24"/>
          <w:lang w:eastAsia="zh-TW"/>
        </w:rPr>
        <w:t>of</w:t>
      </w:r>
      <w:r w:rsidRPr="00C6062F">
        <w:rPr>
          <w:rFonts w:ascii="Times New Roman" w:eastAsia="PMingLiU" w:hAnsi="Times New Roman" w:cs="Times New Roman"/>
          <w:sz w:val="24"/>
          <w:szCs w:val="24"/>
          <w:lang w:eastAsia="zh-TW"/>
        </w:rPr>
        <w:t xml:space="preserve"> funds </w:t>
      </w:r>
      <w:r w:rsidR="00676159" w:rsidRPr="00C6062F">
        <w:rPr>
          <w:rFonts w:ascii="Times New Roman" w:eastAsia="PMingLiU" w:hAnsi="Times New Roman" w:cs="Times New Roman"/>
          <w:sz w:val="24"/>
          <w:szCs w:val="24"/>
          <w:lang w:eastAsia="zh-TW"/>
        </w:rPr>
        <w:t xml:space="preserve">to fulfill the requirements of </w:t>
      </w:r>
      <w:r w:rsidR="008A2F16">
        <w:rPr>
          <w:rFonts w:ascii="Times New Roman" w:eastAsia="PMingLiU" w:hAnsi="Times New Roman" w:cs="Times New Roman"/>
          <w:sz w:val="24"/>
          <w:szCs w:val="24"/>
          <w:lang w:eastAsia="zh-TW"/>
        </w:rPr>
        <w:t>the</w:t>
      </w:r>
      <w:r w:rsidR="00676159" w:rsidRPr="00C6062F">
        <w:rPr>
          <w:rFonts w:ascii="Times New Roman" w:eastAsia="PMingLiU" w:hAnsi="Times New Roman" w:cs="Times New Roman"/>
          <w:sz w:val="24"/>
          <w:szCs w:val="24"/>
          <w:lang w:eastAsia="zh-TW"/>
        </w:rPr>
        <w:t xml:space="preserve"> contract </w:t>
      </w:r>
      <w:r w:rsidRPr="00C6062F">
        <w:rPr>
          <w:rFonts w:ascii="Times New Roman" w:eastAsia="PMingLiU" w:hAnsi="Times New Roman" w:cs="Times New Roman"/>
          <w:sz w:val="24"/>
          <w:szCs w:val="24"/>
          <w:lang w:eastAsia="zh-TW"/>
        </w:rPr>
        <w:t>by the legisla</w:t>
      </w:r>
      <w:r w:rsidR="00F845CC" w:rsidRPr="00C6062F">
        <w:rPr>
          <w:rFonts w:ascii="Times New Roman" w:eastAsia="PMingLiU" w:hAnsi="Times New Roman" w:cs="Times New Roman"/>
          <w:sz w:val="24"/>
          <w:szCs w:val="24"/>
          <w:lang w:eastAsia="zh-TW"/>
        </w:rPr>
        <w:t xml:space="preserve">ture.  If the legislature fails to appropriate sufficient monies to provide for the continuation </w:t>
      </w:r>
      <w:r w:rsidR="00B760A8" w:rsidRPr="00C6062F">
        <w:rPr>
          <w:rFonts w:ascii="Times New Roman" w:eastAsia="PMingLiU" w:hAnsi="Times New Roman" w:cs="Times New Roman"/>
          <w:sz w:val="24"/>
          <w:szCs w:val="24"/>
          <w:lang w:eastAsia="zh-TW"/>
        </w:rPr>
        <w:t>of a contract or</w:t>
      </w:r>
      <w:r w:rsidR="00F845CC" w:rsidRPr="00C6062F">
        <w:rPr>
          <w:rFonts w:ascii="Times New Roman" w:eastAsia="PMingLiU" w:hAnsi="Times New Roman" w:cs="Times New Roman"/>
          <w:sz w:val="24"/>
          <w:szCs w:val="24"/>
          <w:lang w:eastAsia="zh-TW"/>
        </w:rPr>
        <w:t xml:space="preserve"> if such appropriation is reduced by the veto of the </w:t>
      </w:r>
      <w:r w:rsidR="00676159" w:rsidRPr="00C6062F">
        <w:rPr>
          <w:rFonts w:ascii="Times New Roman" w:eastAsia="PMingLiU" w:hAnsi="Times New Roman" w:cs="Times New Roman"/>
          <w:sz w:val="24"/>
          <w:szCs w:val="24"/>
          <w:lang w:eastAsia="zh-TW"/>
        </w:rPr>
        <w:t>G</w:t>
      </w:r>
      <w:r w:rsidR="00F845CC" w:rsidRPr="00C6062F">
        <w:rPr>
          <w:rFonts w:ascii="Times New Roman" w:eastAsia="PMingLiU" w:hAnsi="Times New Roman" w:cs="Times New Roman"/>
          <w:sz w:val="24"/>
          <w:szCs w:val="24"/>
          <w:lang w:eastAsia="zh-TW"/>
        </w:rPr>
        <w:t xml:space="preserve">overnor or by any means provided in the Appropriations Act or Title 39 of the Louisiana Revised </w:t>
      </w:r>
      <w:r w:rsidR="00676159" w:rsidRPr="00C6062F">
        <w:rPr>
          <w:rFonts w:ascii="Times New Roman" w:eastAsia="PMingLiU" w:hAnsi="Times New Roman" w:cs="Times New Roman"/>
          <w:sz w:val="24"/>
          <w:szCs w:val="24"/>
          <w:lang w:eastAsia="zh-TW"/>
        </w:rPr>
        <w:t>S</w:t>
      </w:r>
      <w:r w:rsidR="00F845CC" w:rsidRPr="00C6062F">
        <w:rPr>
          <w:rFonts w:ascii="Times New Roman" w:eastAsia="PMingLiU" w:hAnsi="Times New Roman" w:cs="Times New Roman"/>
          <w:sz w:val="24"/>
          <w:szCs w:val="24"/>
          <w:lang w:eastAsia="zh-TW"/>
        </w:rPr>
        <w:t>tatutes of 1950 to prevent the total appropriations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14:paraId="64939F42" w14:textId="77777777" w:rsidR="00CE01CD" w:rsidRDefault="00CE01CD" w:rsidP="00C6062F">
      <w:pPr>
        <w:widowControl/>
        <w:spacing w:after="0" w:line="240" w:lineRule="auto"/>
        <w:jc w:val="both"/>
        <w:rPr>
          <w:rFonts w:ascii="Times New Roman" w:eastAsia="PMingLiU" w:hAnsi="Times New Roman" w:cs="Times New Roman"/>
          <w:b/>
          <w:sz w:val="24"/>
          <w:szCs w:val="24"/>
          <w:lang w:eastAsia="zh-TW"/>
        </w:rPr>
      </w:pPr>
    </w:p>
    <w:p w14:paraId="52B2E669" w14:textId="331FC349" w:rsidR="00C6062F" w:rsidRDefault="00525147"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Increase/Decrease:  </w:t>
      </w:r>
    </w:p>
    <w:p w14:paraId="6AABFA70" w14:textId="498DA2D0" w:rsidR="00525147" w:rsidRPr="00C6062F" w:rsidRDefault="00CB16E8"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quantities</w:t>
      </w:r>
      <w:r w:rsidR="00525147" w:rsidRPr="00C6062F">
        <w:rPr>
          <w:rFonts w:ascii="Times New Roman" w:eastAsia="PMingLiU" w:hAnsi="Times New Roman" w:cs="Times New Roman"/>
          <w:sz w:val="24"/>
          <w:szCs w:val="24"/>
          <w:lang w:eastAsia="zh-TW"/>
        </w:rPr>
        <w:t xml:space="preserve"> </w:t>
      </w:r>
      <w:r w:rsidR="00325E89">
        <w:rPr>
          <w:rFonts w:ascii="Times New Roman" w:eastAsia="PMingLiU" w:hAnsi="Times New Roman" w:cs="Times New Roman"/>
          <w:sz w:val="24"/>
          <w:szCs w:val="24"/>
          <w:lang w:eastAsia="zh-TW"/>
        </w:rPr>
        <w:t xml:space="preserve">listed </w:t>
      </w:r>
      <w:r w:rsidR="008A2F16">
        <w:rPr>
          <w:rFonts w:ascii="Times New Roman" w:eastAsia="PMingLiU" w:hAnsi="Times New Roman" w:cs="Times New Roman"/>
          <w:sz w:val="24"/>
          <w:szCs w:val="24"/>
          <w:lang w:eastAsia="zh-TW"/>
        </w:rPr>
        <w:t xml:space="preserve">herein </w:t>
      </w:r>
      <w:r w:rsidR="00525147" w:rsidRPr="00C6062F">
        <w:rPr>
          <w:rFonts w:ascii="Times New Roman" w:eastAsia="PMingLiU" w:hAnsi="Times New Roman" w:cs="Times New Roman"/>
          <w:sz w:val="24"/>
          <w:szCs w:val="24"/>
          <w:lang w:eastAsia="zh-TW"/>
        </w:rPr>
        <w:t>are estimated to be the amount needed.  In the event a greater or lesser quantity is needed, the right is reserved by the State of Louisiana to increase or decrease the amount, at the unit price stated in the bid.</w:t>
      </w:r>
    </w:p>
    <w:p w14:paraId="62B389BB" w14:textId="77777777" w:rsidR="00142502" w:rsidRPr="00C6062F" w:rsidRDefault="00142502" w:rsidP="00C6062F">
      <w:pPr>
        <w:widowControl/>
        <w:spacing w:after="0" w:line="240" w:lineRule="auto"/>
        <w:jc w:val="both"/>
        <w:rPr>
          <w:rFonts w:ascii="Times New Roman" w:eastAsia="PMingLiU" w:hAnsi="Times New Roman" w:cs="Times New Roman"/>
          <w:sz w:val="24"/>
          <w:szCs w:val="24"/>
          <w:lang w:eastAsia="zh-TW"/>
        </w:rPr>
      </w:pPr>
    </w:p>
    <w:p w14:paraId="4944A4F7" w14:textId="77EEDEE3" w:rsidR="00C6062F" w:rsidDel="00D81E29" w:rsidRDefault="00620014" w:rsidP="00C6062F">
      <w:pPr>
        <w:widowControl/>
        <w:spacing w:after="0" w:line="240" w:lineRule="auto"/>
        <w:jc w:val="both"/>
        <w:rPr>
          <w:del w:id="13" w:author="Raymond McKnight (DOA)" w:date="2024-02-14T15:16:00Z"/>
          <w:rFonts w:ascii="Times New Roman" w:hAnsi="Times New Roman" w:cs="Times New Roman"/>
          <w:b/>
          <w:sz w:val="24"/>
          <w:szCs w:val="24"/>
        </w:rPr>
      </w:pPr>
      <w:commentRangeStart w:id="14"/>
      <w:commentRangeStart w:id="15"/>
      <w:commentRangeStart w:id="16"/>
      <w:del w:id="17" w:author="Raymond McKnight (DOA)" w:date="2024-02-14T15:16:00Z">
        <w:r w:rsidRPr="00C6062F" w:rsidDel="00D81E29">
          <w:rPr>
            <w:rFonts w:ascii="Times New Roman" w:hAnsi="Times New Roman" w:cs="Times New Roman"/>
            <w:b/>
            <w:sz w:val="24"/>
            <w:szCs w:val="24"/>
          </w:rPr>
          <w:delText>Insurance Requirements for Contractors:</w:delText>
        </w:r>
        <w:r w:rsidR="00AC013D" w:rsidRPr="00C6062F" w:rsidDel="00D81E29">
          <w:rPr>
            <w:rFonts w:ascii="Times New Roman" w:hAnsi="Times New Roman" w:cs="Times New Roman"/>
            <w:b/>
            <w:sz w:val="24"/>
            <w:szCs w:val="24"/>
          </w:rPr>
          <w:delText xml:space="preserve">  </w:delText>
        </w:r>
      </w:del>
    </w:p>
    <w:p w14:paraId="38E6D757" w14:textId="3CD86EF4" w:rsidR="00620014" w:rsidDel="00D81E29" w:rsidRDefault="00620014" w:rsidP="00C6062F">
      <w:pPr>
        <w:widowControl/>
        <w:spacing w:after="0" w:line="240" w:lineRule="auto"/>
        <w:jc w:val="both"/>
        <w:rPr>
          <w:del w:id="18" w:author="Raymond McKnight (DOA)" w:date="2024-02-14T15:16:00Z"/>
          <w:rFonts w:ascii="Times New Roman" w:eastAsia="PMingLiU" w:hAnsi="Times New Roman" w:cs="Times New Roman"/>
          <w:sz w:val="24"/>
          <w:szCs w:val="24"/>
          <w:lang w:eastAsia="zh-TW"/>
        </w:rPr>
      </w:pPr>
      <w:del w:id="19" w:author="Raymond McKnight (DOA)" w:date="2024-02-14T15:16:00Z">
        <w:r w:rsidRPr="00C6062F" w:rsidDel="00D81E29">
          <w:rPr>
            <w:rFonts w:ascii="Times New Roman" w:eastAsia="PMingLiU" w:hAnsi="Times New Roman" w:cs="Times New Roman"/>
            <w:sz w:val="24"/>
            <w:szCs w:val="24"/>
            <w:lang w:eastAsia="zh-TW"/>
          </w:rPr>
          <w:delTex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w:delText>
        </w:r>
        <w:r w:rsidR="00781D34" w:rsidDel="00D81E29">
          <w:rPr>
            <w:rFonts w:ascii="Times New Roman" w:eastAsia="PMingLiU" w:hAnsi="Times New Roman" w:cs="Times New Roman"/>
            <w:sz w:val="24"/>
            <w:szCs w:val="24"/>
            <w:lang w:eastAsia="zh-TW"/>
          </w:rPr>
          <w:delText xml:space="preserve">  The cost of such insurance shall be included in the bidder’s pricing.</w:delText>
        </w:r>
      </w:del>
    </w:p>
    <w:p w14:paraId="7E6D1686" w14:textId="562552C4" w:rsidR="00C6062F" w:rsidRPr="00C6062F" w:rsidDel="00D81E29" w:rsidRDefault="00C6062F" w:rsidP="00C6062F">
      <w:pPr>
        <w:widowControl/>
        <w:spacing w:after="0" w:line="240" w:lineRule="auto"/>
        <w:jc w:val="both"/>
        <w:rPr>
          <w:del w:id="20" w:author="Raymond McKnight (DOA)" w:date="2024-02-14T15:16:00Z"/>
          <w:rFonts w:ascii="Times New Roman" w:eastAsia="PMingLiU" w:hAnsi="Times New Roman" w:cs="Times New Roman"/>
          <w:sz w:val="24"/>
          <w:szCs w:val="24"/>
          <w:lang w:eastAsia="zh-TW"/>
        </w:rPr>
      </w:pPr>
    </w:p>
    <w:p w14:paraId="0ADFF0A9" w14:textId="261BE10C" w:rsidR="00620014" w:rsidRPr="00C6062F" w:rsidDel="00D81E29"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del w:id="21" w:author="Raymond McKnight (DOA)" w:date="2024-02-14T15:16:00Z"/>
          <w:rFonts w:ascii="Times New Roman" w:eastAsia="PMingLiU" w:hAnsi="Times New Roman" w:cs="Times New Roman"/>
          <w:sz w:val="24"/>
          <w:szCs w:val="24"/>
          <w:lang w:eastAsia="zh-TW"/>
        </w:rPr>
      </w:pPr>
      <w:del w:id="22" w:author="Raymond McKnight (DOA)" w:date="2024-02-14T15:16:00Z">
        <w:r w:rsidRPr="00C6062F" w:rsidDel="00D81E29">
          <w:rPr>
            <w:rFonts w:ascii="Times New Roman" w:eastAsia="PMingLiU" w:hAnsi="Times New Roman" w:cs="Times New Roman"/>
            <w:b/>
            <w:sz w:val="24"/>
            <w:szCs w:val="24"/>
            <w:lang w:eastAsia="zh-TW"/>
          </w:rPr>
          <w:delText>A.</w:delText>
        </w:r>
        <w:r w:rsidRPr="00C6062F" w:rsidDel="00D81E29">
          <w:rPr>
            <w:rFonts w:ascii="Times New Roman" w:eastAsia="PMingLiU" w:hAnsi="Times New Roman" w:cs="Times New Roman"/>
            <w:b/>
            <w:sz w:val="24"/>
            <w:szCs w:val="24"/>
            <w:lang w:eastAsia="zh-TW"/>
          </w:rPr>
          <w:tab/>
        </w:r>
        <w:r w:rsidRPr="00C6062F" w:rsidDel="00D81E29">
          <w:rPr>
            <w:rFonts w:ascii="Times New Roman" w:eastAsia="PMingLiU" w:hAnsi="Times New Roman" w:cs="Times New Roman"/>
            <w:b/>
            <w:sz w:val="24"/>
            <w:szCs w:val="24"/>
            <w:u w:val="single"/>
            <w:lang w:eastAsia="zh-TW"/>
          </w:rPr>
          <w:delText>Minimum Scope and Limits of Insurance</w:delText>
        </w:r>
      </w:del>
    </w:p>
    <w:p w14:paraId="4C2044E2" w14:textId="16955B55" w:rsidR="00620014" w:rsidRPr="00C6062F" w:rsidDel="00D81E29"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del w:id="23" w:author="Raymond McKnight (DOA)" w:date="2024-02-14T15:16:00Z"/>
          <w:rFonts w:ascii="Times New Roman" w:eastAsia="PMingLiU" w:hAnsi="Times New Roman" w:cs="Times New Roman"/>
          <w:sz w:val="24"/>
          <w:szCs w:val="24"/>
          <w:lang w:eastAsia="zh-TW"/>
        </w:rPr>
      </w:pPr>
    </w:p>
    <w:p w14:paraId="0CFF6281" w14:textId="2287A866" w:rsidR="00620014" w:rsidRPr="00C6062F" w:rsidDel="00D81E29" w:rsidRDefault="00620014" w:rsidP="00C6062F">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del w:id="24" w:author="Raymond McKnight (DOA)" w:date="2024-02-14T15:16:00Z"/>
          <w:rFonts w:ascii="Times New Roman" w:eastAsia="PMingLiU" w:hAnsi="Times New Roman" w:cs="Times New Roman"/>
          <w:sz w:val="24"/>
          <w:szCs w:val="24"/>
          <w:lang w:eastAsia="zh-TW"/>
        </w:rPr>
      </w:pPr>
      <w:del w:id="25" w:author="Raymond McKnight (DOA)" w:date="2024-02-14T15:16:00Z">
        <w:r w:rsidRPr="00C6062F" w:rsidDel="00D81E29">
          <w:rPr>
            <w:rFonts w:ascii="Times New Roman" w:eastAsia="PMingLiU" w:hAnsi="Times New Roman" w:cs="Times New Roman"/>
            <w:b/>
            <w:sz w:val="24"/>
            <w:szCs w:val="24"/>
            <w:u w:val="single"/>
            <w:lang w:eastAsia="zh-TW"/>
          </w:rPr>
          <w:delText>Workers Compensation</w:delText>
        </w:r>
      </w:del>
    </w:p>
    <w:p w14:paraId="3C729E85" w14:textId="37430E88" w:rsidR="00620014" w:rsidRPr="00C6062F" w:rsidDel="00D81E29" w:rsidRDefault="00620014" w:rsidP="00C6062F">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del w:id="26" w:author="Raymond McKnight (DOA)" w:date="2024-02-14T15:16:00Z"/>
          <w:rFonts w:ascii="Times New Roman" w:eastAsia="PMingLiU" w:hAnsi="Times New Roman" w:cs="Times New Roman"/>
          <w:sz w:val="24"/>
          <w:szCs w:val="24"/>
          <w:lang w:eastAsia="zh-TW"/>
        </w:rPr>
      </w:pPr>
      <w:del w:id="27" w:author="Raymond McKnight (DOA)" w:date="2024-02-14T15:16:00Z">
        <w:r w:rsidRPr="00C6062F" w:rsidDel="00D81E29">
          <w:rPr>
            <w:rFonts w:ascii="Times New Roman" w:eastAsia="PMingLiU" w:hAnsi="Times New Roman" w:cs="Times New Roman"/>
            <w:sz w:val="24"/>
            <w:szCs w:val="24"/>
            <w:lang w:eastAsia="zh-TW"/>
          </w:rPr>
          <w:delText xml:space="preserve">Workers Compensation insurance shall be in compliance with the Workers Compensation law of the State of the Contractor’s headquarters. Employers Liability is included with a minimum limit of </w:delText>
        </w:r>
        <w:r w:rsidR="008A2F16" w:rsidDel="00D81E29">
          <w:rPr>
            <w:rFonts w:ascii="Times New Roman" w:eastAsia="PMingLiU" w:hAnsi="Times New Roman" w:cs="Times New Roman"/>
            <w:sz w:val="24"/>
            <w:szCs w:val="24"/>
            <w:lang w:eastAsia="zh-TW"/>
          </w:rPr>
          <w:delText>$1,000,000</w:delText>
        </w:r>
        <w:r w:rsidRPr="00C6062F" w:rsidDel="00D81E29">
          <w:rPr>
            <w:rFonts w:ascii="Times New Roman" w:eastAsia="PMingLiU" w:hAnsi="Times New Roman" w:cs="Times New Roman"/>
            <w:sz w:val="24"/>
            <w:szCs w:val="24"/>
            <w:lang w:eastAsia="zh-TW"/>
          </w:rPr>
          <w:delText xml:space="preserve"> per accident/per disease/per employee.  If work is to be performed over water and involves maritime exposure, applicable LHWCA, Jones Act, or other maritime law coverage shall be included</w:delText>
        </w:r>
        <w:r w:rsidR="008A2F16" w:rsidDel="00D81E29">
          <w:rPr>
            <w:rFonts w:ascii="Times New Roman" w:eastAsia="PMingLiU" w:hAnsi="Times New Roman" w:cs="Times New Roman"/>
            <w:sz w:val="24"/>
            <w:szCs w:val="24"/>
            <w:lang w:eastAsia="zh-TW"/>
          </w:rPr>
          <w:delText>.</w:delText>
        </w:r>
        <w:r w:rsidRPr="00C6062F" w:rsidDel="00D81E29">
          <w:rPr>
            <w:rFonts w:ascii="Times New Roman" w:eastAsia="PMingLiU" w:hAnsi="Times New Roman" w:cs="Times New Roman"/>
            <w:sz w:val="24"/>
            <w:szCs w:val="24"/>
            <w:lang w:eastAsia="zh-TW"/>
          </w:rPr>
          <w:delText xml:space="preserve">  A.M. Best's insurance company rating requirement may be waived for workers compensation coverage only.  </w:delText>
        </w:r>
      </w:del>
    </w:p>
    <w:p w14:paraId="14381BE0" w14:textId="22914C01" w:rsidR="00620014" w:rsidRPr="00C6062F" w:rsidDel="00D81E29" w:rsidRDefault="00620014" w:rsidP="00C6062F">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del w:id="28" w:author="Raymond McKnight (DOA)" w:date="2024-02-14T15:16:00Z"/>
          <w:rFonts w:ascii="Times New Roman" w:eastAsia="PMingLiU" w:hAnsi="Times New Roman" w:cs="Times New Roman"/>
          <w:sz w:val="24"/>
          <w:szCs w:val="24"/>
          <w:lang w:eastAsia="zh-TW"/>
        </w:rPr>
      </w:pPr>
    </w:p>
    <w:p w14:paraId="479225C2" w14:textId="0E8C1BA4" w:rsidR="00620014" w:rsidRPr="00C6062F" w:rsidDel="00D81E29" w:rsidRDefault="00620014" w:rsidP="00C6062F">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del w:id="29" w:author="Raymond McKnight (DOA)" w:date="2024-02-14T15:16:00Z"/>
          <w:rFonts w:ascii="Times New Roman" w:eastAsia="PMingLiU" w:hAnsi="Times New Roman" w:cs="Times New Roman"/>
          <w:sz w:val="24"/>
          <w:szCs w:val="24"/>
          <w:lang w:eastAsia="zh-TW"/>
        </w:rPr>
      </w:pPr>
      <w:del w:id="30" w:author="Raymond McKnight (DOA)" w:date="2024-02-14T15:16:00Z">
        <w:r w:rsidRPr="00C6062F" w:rsidDel="00D81E29">
          <w:rPr>
            <w:rFonts w:ascii="Times New Roman" w:eastAsia="PMingLiU" w:hAnsi="Times New Roman" w:cs="Times New Roman"/>
            <w:b/>
            <w:sz w:val="24"/>
            <w:szCs w:val="24"/>
            <w:u w:val="single"/>
            <w:lang w:eastAsia="zh-TW"/>
          </w:rPr>
          <w:delText>Commercial General Liability</w:delText>
        </w:r>
      </w:del>
    </w:p>
    <w:p w14:paraId="4CBF64F5" w14:textId="0BBDE967" w:rsidR="00620014" w:rsidRPr="00C6062F" w:rsidDel="00D81E29" w:rsidRDefault="00620014" w:rsidP="00C6062F">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del w:id="31" w:author="Raymond McKnight (DOA)" w:date="2024-02-14T15:16:00Z"/>
          <w:rFonts w:ascii="Times New Roman" w:eastAsia="PMingLiU" w:hAnsi="Times New Roman" w:cs="Times New Roman"/>
          <w:sz w:val="24"/>
          <w:szCs w:val="24"/>
          <w:lang w:eastAsia="zh-TW"/>
        </w:rPr>
      </w:pPr>
      <w:del w:id="32" w:author="Raymond McKnight (DOA)" w:date="2024-02-14T15:16:00Z">
        <w:r w:rsidRPr="00C6062F" w:rsidDel="00D81E29">
          <w:rPr>
            <w:rFonts w:ascii="Times New Roman" w:eastAsia="PMingLiU" w:hAnsi="Times New Roman" w:cs="Times New Roman"/>
            <w:sz w:val="24"/>
            <w:szCs w:val="24"/>
            <w:lang w:eastAsia="zh-TW"/>
          </w:rPr>
          <w:delText>Commercial General Liability insurance, including Personal and Advertising Injury Liability</w:delText>
        </w:r>
        <w:r w:rsidR="008A2F16" w:rsidDel="00D81E29">
          <w:rPr>
            <w:rFonts w:ascii="Times New Roman" w:eastAsia="PMingLiU" w:hAnsi="Times New Roman" w:cs="Times New Roman"/>
            <w:sz w:val="24"/>
            <w:szCs w:val="24"/>
            <w:lang w:eastAsia="zh-TW"/>
          </w:rPr>
          <w:delText xml:space="preserve"> and Products and Completed Operations</w:delText>
        </w:r>
        <w:r w:rsidRPr="00C6062F" w:rsidDel="00D81E29">
          <w:rPr>
            <w:rFonts w:ascii="Times New Roman" w:eastAsia="PMingLiU" w:hAnsi="Times New Roman" w:cs="Times New Roman"/>
            <w:sz w:val="24"/>
            <w:szCs w:val="24"/>
            <w:lang w:eastAsia="zh-TW"/>
          </w:rPr>
          <w:delText>,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delText>
        </w:r>
      </w:del>
    </w:p>
    <w:p w14:paraId="6590F0E8" w14:textId="0FAFD130" w:rsidR="00620014" w:rsidRPr="00C6062F" w:rsidDel="00D81E29" w:rsidRDefault="00620014" w:rsidP="00C6062F">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del w:id="33" w:author="Raymond McKnight (DOA)" w:date="2024-02-14T15:16:00Z"/>
          <w:rFonts w:ascii="Times New Roman" w:eastAsia="PMingLiU" w:hAnsi="Times New Roman" w:cs="Times New Roman"/>
          <w:sz w:val="24"/>
          <w:szCs w:val="24"/>
          <w:lang w:eastAsia="zh-TW"/>
        </w:rPr>
      </w:pPr>
    </w:p>
    <w:p w14:paraId="0476CF53" w14:textId="7462DB1D" w:rsidR="00620014" w:rsidRPr="00C6062F" w:rsidDel="00D81E29" w:rsidRDefault="00620014" w:rsidP="00C6062F">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del w:id="34" w:author="Raymond McKnight (DOA)" w:date="2024-02-14T15:16:00Z"/>
          <w:rFonts w:ascii="Times New Roman" w:eastAsia="PMingLiU" w:hAnsi="Times New Roman" w:cs="Times New Roman"/>
          <w:sz w:val="24"/>
          <w:szCs w:val="24"/>
          <w:lang w:eastAsia="zh-TW"/>
        </w:rPr>
      </w:pPr>
      <w:del w:id="35" w:author="Raymond McKnight (DOA)" w:date="2024-02-14T15:16:00Z">
        <w:r w:rsidRPr="00C6062F" w:rsidDel="00D81E29">
          <w:rPr>
            <w:rFonts w:ascii="Times New Roman" w:eastAsia="PMingLiU" w:hAnsi="Times New Roman" w:cs="Times New Roman"/>
            <w:b/>
            <w:sz w:val="24"/>
            <w:szCs w:val="24"/>
            <w:u w:val="single"/>
            <w:lang w:eastAsia="zh-TW"/>
          </w:rPr>
          <w:delText>Automobile Liability</w:delText>
        </w:r>
      </w:del>
    </w:p>
    <w:p w14:paraId="5CFC4ADD" w14:textId="7A6DB0C2" w:rsidR="00620014" w:rsidRPr="00C6062F" w:rsidDel="00D81E29" w:rsidRDefault="00620014" w:rsidP="00C6062F">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del w:id="36" w:author="Raymond McKnight (DOA)" w:date="2024-02-14T15:16:00Z"/>
          <w:rFonts w:ascii="Times New Roman" w:eastAsia="PMingLiU" w:hAnsi="Times New Roman" w:cs="Times New Roman"/>
          <w:sz w:val="24"/>
          <w:szCs w:val="24"/>
          <w:lang w:eastAsia="zh-TW"/>
        </w:rPr>
      </w:pPr>
      <w:del w:id="37" w:author="Raymond McKnight (DOA)" w:date="2024-02-14T15:16:00Z">
        <w:r w:rsidRPr="00C6062F" w:rsidDel="00D81E29">
          <w:rPr>
            <w:rFonts w:ascii="Times New Roman" w:eastAsia="PMingLiU" w:hAnsi="Times New Roman" w:cs="Times New Roman"/>
            <w:sz w:val="24"/>
            <w:szCs w:val="24"/>
            <w:lang w:eastAsia="zh-TW"/>
          </w:rPr>
          <w:delTex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delText>
        </w:r>
        <w:r w:rsidRPr="00C6062F" w:rsidDel="00D81E29">
          <w:rPr>
            <w:rFonts w:ascii="Times New Roman" w:eastAsia="PMingLiU" w:hAnsi="Times New Roman" w:cs="Times New Roman"/>
            <w:sz w:val="24"/>
            <w:szCs w:val="24"/>
            <w:lang w:eastAsia="zh-TW"/>
          </w:rPr>
          <w:noBreakHyphen/>
          <w:delText>owned automobiles.</w:delText>
        </w:r>
      </w:del>
    </w:p>
    <w:p w14:paraId="55D0E477" w14:textId="5D2300A8" w:rsidR="00620014" w:rsidRPr="00C6062F" w:rsidDel="00D81E29" w:rsidRDefault="00620014" w:rsidP="00C6062F">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del w:id="38" w:author="Raymond McKnight (DOA)" w:date="2024-02-14T15:16:00Z"/>
          <w:rFonts w:ascii="Times New Roman" w:eastAsia="PMingLiU" w:hAnsi="Times New Roman" w:cs="Times New Roman"/>
          <w:sz w:val="24"/>
          <w:szCs w:val="24"/>
          <w:lang w:eastAsia="zh-TW"/>
        </w:rPr>
      </w:pPr>
    </w:p>
    <w:p w14:paraId="49D97D73" w14:textId="0651C387" w:rsidR="00620014" w:rsidRPr="00C6062F" w:rsidDel="00D81E29"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del w:id="39" w:author="Raymond McKnight (DOA)" w:date="2024-02-14T15:16:00Z"/>
          <w:rFonts w:ascii="Times New Roman" w:eastAsia="PMingLiU" w:hAnsi="Times New Roman" w:cs="Times New Roman"/>
          <w:sz w:val="24"/>
          <w:szCs w:val="24"/>
          <w:lang w:eastAsia="zh-TW"/>
        </w:rPr>
      </w:pPr>
      <w:del w:id="40" w:author="Raymond McKnight (DOA)" w:date="2024-02-14T15:16:00Z">
        <w:r w:rsidRPr="00C6062F" w:rsidDel="00D81E29">
          <w:rPr>
            <w:rFonts w:ascii="Times New Roman" w:eastAsia="PMingLiU" w:hAnsi="Times New Roman" w:cs="Times New Roman"/>
            <w:b/>
            <w:sz w:val="24"/>
            <w:szCs w:val="24"/>
            <w:lang w:eastAsia="zh-TW"/>
          </w:rPr>
          <w:delText>B.</w:delText>
        </w:r>
        <w:r w:rsidRPr="00C6062F" w:rsidDel="00D81E29">
          <w:rPr>
            <w:rFonts w:ascii="Times New Roman" w:eastAsia="PMingLiU" w:hAnsi="Times New Roman" w:cs="Times New Roman"/>
            <w:b/>
            <w:sz w:val="24"/>
            <w:szCs w:val="24"/>
            <w:lang w:eastAsia="zh-TW"/>
          </w:rPr>
          <w:tab/>
        </w:r>
        <w:r w:rsidRPr="00C6062F" w:rsidDel="00D81E29">
          <w:rPr>
            <w:rFonts w:ascii="Times New Roman" w:eastAsia="PMingLiU" w:hAnsi="Times New Roman" w:cs="Times New Roman"/>
            <w:b/>
            <w:sz w:val="24"/>
            <w:szCs w:val="24"/>
            <w:u w:val="single"/>
            <w:lang w:eastAsia="zh-TW"/>
          </w:rPr>
          <w:delText>Deductibles and Self</w:delText>
        </w:r>
        <w:r w:rsidRPr="00C6062F" w:rsidDel="00D81E29">
          <w:rPr>
            <w:rFonts w:ascii="Times New Roman" w:eastAsia="PMingLiU" w:hAnsi="Times New Roman" w:cs="Times New Roman"/>
            <w:b/>
            <w:sz w:val="24"/>
            <w:szCs w:val="24"/>
            <w:u w:val="single"/>
            <w:lang w:eastAsia="zh-TW"/>
          </w:rPr>
          <w:noBreakHyphen/>
          <w:delText>Insured Retentions</w:delText>
        </w:r>
      </w:del>
    </w:p>
    <w:p w14:paraId="37AE84E9" w14:textId="09C6C9CB" w:rsidR="00620014" w:rsidRPr="00C6062F" w:rsidDel="00D81E29"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del w:id="41" w:author="Raymond McKnight (DOA)" w:date="2024-02-14T15:16:00Z"/>
          <w:rFonts w:ascii="Times New Roman" w:eastAsia="PMingLiU" w:hAnsi="Times New Roman" w:cs="Times New Roman"/>
          <w:sz w:val="24"/>
          <w:szCs w:val="24"/>
          <w:lang w:eastAsia="zh-TW"/>
        </w:rPr>
      </w:pPr>
    </w:p>
    <w:p w14:paraId="3D2DBA35" w14:textId="47A16711" w:rsidR="00620014" w:rsidRPr="00C6062F" w:rsidDel="00D81E29" w:rsidRDefault="00620014" w:rsidP="00C6062F">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del w:id="42" w:author="Raymond McKnight (DOA)" w:date="2024-02-14T15:16:00Z"/>
          <w:rFonts w:ascii="Times New Roman" w:eastAsia="PMingLiU" w:hAnsi="Times New Roman" w:cs="Times New Roman"/>
          <w:sz w:val="24"/>
          <w:szCs w:val="24"/>
          <w:lang w:eastAsia="zh-TW"/>
        </w:rPr>
      </w:pPr>
      <w:del w:id="43" w:author="Raymond McKnight (DOA)" w:date="2024-02-14T15:16:00Z">
        <w:r w:rsidRPr="00C6062F" w:rsidDel="00D81E29">
          <w:rPr>
            <w:rFonts w:ascii="Times New Roman" w:eastAsia="PMingLiU" w:hAnsi="Times New Roman" w:cs="Times New Roman"/>
            <w:sz w:val="24"/>
            <w:szCs w:val="24"/>
            <w:lang w:eastAsia="zh-TW"/>
          </w:rPr>
          <w:delText xml:space="preserve">Any deductibles or self-insured retentions must be declared to and accepted by the Agency.  The Contractor shall be responsible for all deductibles and self-insured retentions.  </w:delText>
        </w:r>
      </w:del>
    </w:p>
    <w:p w14:paraId="1E4D5BBF" w14:textId="15FBDAC2" w:rsidR="00620014" w:rsidRPr="00C6062F" w:rsidDel="00D81E29" w:rsidRDefault="00620014" w:rsidP="00C6062F">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del w:id="44" w:author="Raymond McKnight (DOA)" w:date="2024-02-14T15:16:00Z"/>
          <w:rFonts w:ascii="Times New Roman" w:eastAsia="PMingLiU" w:hAnsi="Times New Roman" w:cs="Times New Roman"/>
          <w:sz w:val="24"/>
          <w:szCs w:val="24"/>
          <w:lang w:eastAsia="zh-TW"/>
        </w:rPr>
      </w:pPr>
    </w:p>
    <w:p w14:paraId="18C575B9" w14:textId="22702B1D" w:rsidR="00620014" w:rsidRPr="00C6062F" w:rsidDel="00D81E29" w:rsidRDefault="00620014" w:rsidP="00C6062F">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del w:id="45" w:author="Raymond McKnight (DOA)" w:date="2024-02-14T15:16:00Z"/>
          <w:rFonts w:ascii="Times New Roman" w:eastAsia="PMingLiU" w:hAnsi="Times New Roman" w:cs="Times New Roman"/>
          <w:sz w:val="24"/>
          <w:szCs w:val="24"/>
          <w:lang w:eastAsia="zh-TW"/>
        </w:rPr>
      </w:pPr>
      <w:del w:id="46" w:author="Raymond McKnight (DOA)" w:date="2024-02-14T15:16:00Z">
        <w:r w:rsidRPr="00C6062F" w:rsidDel="00D81E29">
          <w:rPr>
            <w:rFonts w:ascii="Times New Roman" w:eastAsia="PMingLiU" w:hAnsi="Times New Roman" w:cs="Times New Roman"/>
            <w:b/>
            <w:sz w:val="24"/>
            <w:szCs w:val="24"/>
            <w:lang w:eastAsia="zh-TW"/>
          </w:rPr>
          <w:delText>C.</w:delText>
        </w:r>
        <w:r w:rsidRPr="00C6062F" w:rsidDel="00D81E29">
          <w:rPr>
            <w:rFonts w:ascii="Times New Roman" w:eastAsia="PMingLiU" w:hAnsi="Times New Roman" w:cs="Times New Roman"/>
            <w:b/>
            <w:sz w:val="24"/>
            <w:szCs w:val="24"/>
            <w:lang w:eastAsia="zh-TW"/>
          </w:rPr>
          <w:tab/>
        </w:r>
        <w:r w:rsidRPr="00C6062F" w:rsidDel="00D81E29">
          <w:rPr>
            <w:rFonts w:ascii="Times New Roman" w:eastAsia="PMingLiU" w:hAnsi="Times New Roman" w:cs="Times New Roman"/>
            <w:b/>
            <w:sz w:val="24"/>
            <w:szCs w:val="24"/>
            <w:u w:val="single"/>
            <w:lang w:eastAsia="zh-TW"/>
          </w:rPr>
          <w:delText>Other Insurance Provisions</w:delText>
        </w:r>
      </w:del>
    </w:p>
    <w:p w14:paraId="6A41EAAF" w14:textId="4432CCCE" w:rsidR="00620014" w:rsidRPr="00C6062F" w:rsidDel="00D81E29"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del w:id="47" w:author="Raymond McKnight (DOA)" w:date="2024-02-14T15:16:00Z"/>
          <w:rFonts w:ascii="Times New Roman" w:eastAsia="PMingLiU" w:hAnsi="Times New Roman" w:cs="Times New Roman"/>
          <w:sz w:val="24"/>
          <w:szCs w:val="24"/>
          <w:lang w:eastAsia="zh-TW"/>
        </w:rPr>
      </w:pPr>
    </w:p>
    <w:p w14:paraId="7DD5296A" w14:textId="27AF361C" w:rsidR="00620014" w:rsidRPr="00C6062F" w:rsidDel="00D81E29"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del w:id="48" w:author="Raymond McKnight (DOA)" w:date="2024-02-14T15:16:00Z"/>
          <w:rFonts w:ascii="Times New Roman" w:eastAsia="PMingLiU" w:hAnsi="Times New Roman" w:cs="Times New Roman"/>
          <w:sz w:val="24"/>
          <w:szCs w:val="24"/>
          <w:lang w:eastAsia="zh-TW"/>
        </w:rPr>
      </w:pPr>
      <w:del w:id="49" w:author="Raymond McKnight (DOA)" w:date="2024-02-14T15:16:00Z">
        <w:r w:rsidRPr="00C6062F" w:rsidDel="00D81E29">
          <w:rPr>
            <w:rFonts w:ascii="Times New Roman" w:eastAsia="PMingLiU" w:hAnsi="Times New Roman" w:cs="Times New Roman"/>
            <w:sz w:val="24"/>
            <w:szCs w:val="24"/>
            <w:lang w:eastAsia="zh-TW"/>
          </w:rPr>
          <w:delText>The policies are to contain, or be endorsed to contain, the following provisions:</w:delText>
        </w:r>
      </w:del>
    </w:p>
    <w:p w14:paraId="75A2D2A6" w14:textId="07BB8C91" w:rsidR="00620014" w:rsidRPr="00C6062F" w:rsidDel="00D81E29"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del w:id="50" w:author="Raymond McKnight (DOA)" w:date="2024-02-14T15:16:00Z"/>
          <w:rFonts w:ascii="Times New Roman" w:eastAsia="PMingLiU" w:hAnsi="Times New Roman" w:cs="Times New Roman"/>
          <w:sz w:val="24"/>
          <w:szCs w:val="24"/>
          <w:lang w:eastAsia="zh-TW"/>
        </w:rPr>
      </w:pPr>
    </w:p>
    <w:p w14:paraId="02780FFD" w14:textId="33F188C5" w:rsidR="00620014" w:rsidRPr="00C6062F" w:rsidDel="00D81E29"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del w:id="51" w:author="Raymond McKnight (DOA)" w:date="2024-02-14T15:16:00Z"/>
          <w:rFonts w:ascii="Times New Roman" w:eastAsia="PMingLiU" w:hAnsi="Times New Roman" w:cs="Times New Roman"/>
          <w:sz w:val="24"/>
          <w:szCs w:val="24"/>
          <w:lang w:eastAsia="zh-TW"/>
        </w:rPr>
      </w:pPr>
      <w:del w:id="52" w:author="Raymond McKnight (DOA)" w:date="2024-02-14T15:16:00Z">
        <w:r w:rsidRPr="00C6062F" w:rsidDel="00D81E29">
          <w:rPr>
            <w:rFonts w:ascii="Times New Roman" w:eastAsia="PMingLiU" w:hAnsi="Times New Roman" w:cs="Times New Roman"/>
            <w:sz w:val="24"/>
            <w:szCs w:val="24"/>
            <w:lang w:eastAsia="zh-TW"/>
          </w:rPr>
          <w:delText>1.</w:delText>
        </w:r>
        <w:r w:rsidRPr="00C6062F" w:rsidDel="00D81E29">
          <w:rPr>
            <w:rFonts w:ascii="Times New Roman" w:eastAsia="PMingLiU" w:hAnsi="Times New Roman" w:cs="Times New Roman"/>
            <w:sz w:val="24"/>
            <w:szCs w:val="24"/>
            <w:lang w:eastAsia="zh-TW"/>
          </w:rPr>
          <w:tab/>
        </w:r>
        <w:r w:rsidR="008A2F16" w:rsidDel="00D81E29">
          <w:rPr>
            <w:rFonts w:ascii="Times New Roman" w:eastAsia="PMingLiU" w:hAnsi="Times New Roman" w:cs="Times New Roman"/>
            <w:sz w:val="24"/>
            <w:szCs w:val="24"/>
            <w:lang w:eastAsia="zh-TW"/>
          </w:rPr>
          <w:delText xml:space="preserve">Commercial </w:delText>
        </w:r>
        <w:r w:rsidRPr="00C6062F" w:rsidDel="00D81E29">
          <w:rPr>
            <w:rFonts w:ascii="Times New Roman" w:eastAsia="PMingLiU" w:hAnsi="Times New Roman" w:cs="Times New Roman"/>
            <w:sz w:val="24"/>
            <w:szCs w:val="24"/>
            <w:lang w:eastAsia="zh-TW"/>
          </w:rPr>
          <w:delText>General Liability</w:delText>
        </w:r>
        <w:r w:rsidR="001D24BF" w:rsidDel="00D81E29">
          <w:rPr>
            <w:rFonts w:ascii="Times New Roman" w:eastAsia="PMingLiU" w:hAnsi="Times New Roman" w:cs="Times New Roman"/>
            <w:sz w:val="24"/>
            <w:szCs w:val="24"/>
            <w:lang w:eastAsia="zh-TW"/>
          </w:rPr>
          <w:delText xml:space="preserve"> and</w:delText>
        </w:r>
        <w:r w:rsidR="008A2F16" w:rsidDel="00D81E29">
          <w:rPr>
            <w:rFonts w:ascii="Times New Roman" w:eastAsia="PMingLiU" w:hAnsi="Times New Roman" w:cs="Times New Roman"/>
            <w:sz w:val="24"/>
            <w:szCs w:val="24"/>
            <w:lang w:eastAsia="zh-TW"/>
          </w:rPr>
          <w:delText xml:space="preserve"> </w:delText>
        </w:r>
        <w:r w:rsidRPr="00C6062F" w:rsidDel="00D81E29">
          <w:rPr>
            <w:rFonts w:ascii="Times New Roman" w:eastAsia="PMingLiU" w:hAnsi="Times New Roman" w:cs="Times New Roman"/>
            <w:sz w:val="24"/>
            <w:szCs w:val="24"/>
            <w:lang w:eastAsia="zh-TW"/>
          </w:rPr>
          <w:delText>Automobile Liability</w:delText>
        </w:r>
        <w:r w:rsidR="00A06CAB" w:rsidDel="00D81E29">
          <w:rPr>
            <w:rFonts w:ascii="Times New Roman" w:eastAsia="PMingLiU" w:hAnsi="Times New Roman" w:cs="Times New Roman"/>
            <w:sz w:val="24"/>
            <w:szCs w:val="24"/>
            <w:lang w:eastAsia="zh-TW"/>
          </w:rPr>
          <w:delText xml:space="preserve"> Coverages</w:delText>
        </w:r>
      </w:del>
    </w:p>
    <w:p w14:paraId="5309FCC1" w14:textId="5418B19A" w:rsidR="00620014" w:rsidRPr="00C6062F" w:rsidDel="00D81E29"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del w:id="53" w:author="Raymond McKnight (DOA)" w:date="2024-02-14T15:16:00Z"/>
          <w:rFonts w:ascii="Times New Roman" w:eastAsia="PMingLiU" w:hAnsi="Times New Roman" w:cs="Times New Roman"/>
          <w:sz w:val="24"/>
          <w:szCs w:val="24"/>
          <w:lang w:eastAsia="zh-TW"/>
        </w:rPr>
      </w:pPr>
    </w:p>
    <w:p w14:paraId="41325986" w14:textId="642ACA8B" w:rsidR="00620014" w:rsidRPr="00C6062F" w:rsidDel="00D81E29" w:rsidRDefault="00620014" w:rsidP="00C6062F">
      <w:pPr>
        <w:widowControl/>
        <w:numPr>
          <w:ilvl w:val="0"/>
          <w:numId w:val="3"/>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del w:id="54" w:author="Raymond McKnight (DOA)" w:date="2024-02-14T15:16:00Z"/>
          <w:rFonts w:ascii="Times New Roman" w:eastAsia="PMingLiU" w:hAnsi="Times New Roman" w:cs="Times New Roman"/>
          <w:sz w:val="24"/>
          <w:szCs w:val="24"/>
          <w:lang w:eastAsia="zh-TW"/>
        </w:rPr>
      </w:pPr>
      <w:del w:id="55" w:author="Raymond McKnight (DOA)" w:date="2024-02-14T15:16:00Z">
        <w:r w:rsidRPr="00C6062F" w:rsidDel="00D81E29">
          <w:rPr>
            <w:rFonts w:ascii="Times New Roman" w:eastAsia="PMingLiU" w:hAnsi="Times New Roman" w:cs="Times New Roman"/>
            <w:sz w:val="24"/>
            <w:szCs w:val="24"/>
            <w:lang w:eastAsia="zh-TW"/>
          </w:rPr>
          <w:delText xml:space="preserve">The Agency, its officers, agents, employees and volunteers shall be named as an additional insured as regards negligence by the </w:delText>
        </w:r>
        <w:r w:rsidR="001F1524" w:rsidDel="00D81E29">
          <w:rPr>
            <w:rFonts w:ascii="Times New Roman" w:eastAsia="PMingLiU" w:hAnsi="Times New Roman" w:cs="Times New Roman"/>
            <w:sz w:val="24"/>
            <w:szCs w:val="24"/>
            <w:lang w:eastAsia="zh-TW"/>
          </w:rPr>
          <w:delText>C</w:delText>
        </w:r>
        <w:r w:rsidRPr="00C6062F" w:rsidDel="00D81E29">
          <w:rPr>
            <w:rFonts w:ascii="Times New Roman" w:eastAsia="PMingLiU" w:hAnsi="Times New Roman" w:cs="Times New Roman"/>
            <w:sz w:val="24"/>
            <w:szCs w:val="24"/>
            <w:lang w:eastAsia="zh-TW"/>
          </w:rPr>
          <w:delText>ontractor. ISO Form CG 20 10</w:delText>
        </w:r>
        <w:r w:rsidR="009C106C" w:rsidDel="00D81E29">
          <w:rPr>
            <w:rFonts w:ascii="Times New Roman" w:eastAsia="PMingLiU" w:hAnsi="Times New Roman" w:cs="Times New Roman"/>
            <w:sz w:val="24"/>
            <w:szCs w:val="24"/>
            <w:lang w:eastAsia="zh-TW"/>
          </w:rPr>
          <w:delText xml:space="preserve"> (for ongoing work) AND CG </w:delText>
        </w:r>
        <w:r w:rsidR="001D24BF" w:rsidDel="00D81E29">
          <w:rPr>
            <w:rFonts w:ascii="Times New Roman" w:eastAsia="PMingLiU" w:hAnsi="Times New Roman" w:cs="Times New Roman"/>
            <w:sz w:val="24"/>
            <w:szCs w:val="24"/>
            <w:lang w:eastAsia="zh-TW"/>
          </w:rPr>
          <w:delText>20 37</w:delText>
        </w:r>
        <w:r w:rsidR="009C106C" w:rsidDel="00D81E29">
          <w:rPr>
            <w:rFonts w:ascii="Times New Roman" w:eastAsia="PMingLiU" w:hAnsi="Times New Roman" w:cs="Times New Roman"/>
            <w:sz w:val="24"/>
            <w:szCs w:val="24"/>
            <w:lang w:eastAsia="zh-TW"/>
          </w:rPr>
          <w:delText xml:space="preserve"> (for completed work)</w:delText>
        </w:r>
        <w:r w:rsidRPr="00C6062F" w:rsidDel="00D81E29">
          <w:rPr>
            <w:rFonts w:ascii="Times New Roman" w:eastAsia="PMingLiU" w:hAnsi="Times New Roman" w:cs="Times New Roman"/>
            <w:sz w:val="24"/>
            <w:szCs w:val="24"/>
            <w:lang w:eastAsia="zh-TW"/>
          </w:rPr>
          <w:delText xml:space="preserve"> (current form</w:delText>
        </w:r>
        <w:r w:rsidR="009C106C" w:rsidDel="00D81E29">
          <w:rPr>
            <w:rFonts w:ascii="Times New Roman" w:eastAsia="PMingLiU" w:hAnsi="Times New Roman" w:cs="Times New Roman"/>
            <w:sz w:val="24"/>
            <w:szCs w:val="24"/>
            <w:lang w:eastAsia="zh-TW"/>
          </w:rPr>
          <w:delText>s</w:delText>
        </w:r>
        <w:r w:rsidRPr="00C6062F" w:rsidDel="00D81E29">
          <w:rPr>
            <w:rFonts w:ascii="Times New Roman" w:eastAsia="PMingLiU" w:hAnsi="Times New Roman" w:cs="Times New Roman"/>
            <w:sz w:val="24"/>
            <w:szCs w:val="24"/>
            <w:lang w:eastAsia="zh-TW"/>
          </w:rPr>
          <w:delText xml:space="preserve"> approved for use in Louisiana), or equivalent, </w:delText>
        </w:r>
        <w:r w:rsidR="009C106C" w:rsidDel="00D81E29">
          <w:rPr>
            <w:rFonts w:ascii="Times New Roman" w:eastAsia="PMingLiU" w:hAnsi="Times New Roman" w:cs="Times New Roman"/>
            <w:sz w:val="24"/>
            <w:szCs w:val="24"/>
            <w:lang w:eastAsia="zh-TW"/>
          </w:rPr>
          <w:delText>are</w:delText>
        </w:r>
        <w:r w:rsidRPr="00C6062F" w:rsidDel="00D81E29">
          <w:rPr>
            <w:rFonts w:ascii="Times New Roman" w:eastAsia="PMingLiU" w:hAnsi="Times New Roman" w:cs="Times New Roman"/>
            <w:sz w:val="24"/>
            <w:szCs w:val="24"/>
            <w:lang w:eastAsia="zh-TW"/>
          </w:rPr>
          <w:delText xml:space="preserve"> to be used when applicable. The coverage shall contain no special limitations on the scope of protection afforded to the Agency. </w:delText>
        </w:r>
      </w:del>
    </w:p>
    <w:p w14:paraId="43A13941" w14:textId="58A92743" w:rsidR="00620014" w:rsidRPr="00C6062F" w:rsidDel="00D81E29" w:rsidRDefault="00620014" w:rsidP="00C6062F">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jc w:val="both"/>
        <w:rPr>
          <w:del w:id="56" w:author="Raymond McKnight (DOA)" w:date="2024-02-14T15:16:00Z"/>
          <w:rFonts w:ascii="Times New Roman" w:eastAsia="PMingLiU" w:hAnsi="Times New Roman" w:cs="Times New Roman"/>
          <w:sz w:val="24"/>
          <w:szCs w:val="24"/>
          <w:lang w:eastAsia="zh-TW"/>
        </w:rPr>
      </w:pPr>
    </w:p>
    <w:p w14:paraId="1B1E48B5" w14:textId="02D87FC2" w:rsidR="00620014" w:rsidRPr="00C6062F" w:rsidDel="00D81E29" w:rsidRDefault="00620014" w:rsidP="00C6062F">
      <w:pPr>
        <w:widowControl/>
        <w:numPr>
          <w:ilvl w:val="0"/>
          <w:numId w:val="3"/>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del w:id="57" w:author="Raymond McKnight (DOA)" w:date="2024-02-14T15:16:00Z"/>
          <w:rFonts w:ascii="Times New Roman" w:eastAsia="PMingLiU" w:hAnsi="Times New Roman" w:cs="Times New Roman"/>
          <w:sz w:val="24"/>
          <w:szCs w:val="24"/>
          <w:lang w:eastAsia="zh-TW"/>
        </w:rPr>
      </w:pPr>
      <w:del w:id="58" w:author="Raymond McKnight (DOA)" w:date="2024-02-14T15:16:00Z">
        <w:r w:rsidRPr="00C6062F" w:rsidDel="00D81E29">
          <w:rPr>
            <w:rFonts w:ascii="Times New Roman" w:eastAsia="PMingLiU" w:hAnsi="Times New Roman" w:cs="Times New Roman"/>
            <w:sz w:val="24"/>
            <w:szCs w:val="24"/>
            <w:lang w:eastAsia="zh-TW"/>
          </w:rPr>
          <w:delText>The Contractor’s insurance shall be primary as respects the Agency, its officers, agents, employees and volunteers</w:delText>
        </w:r>
        <w:r w:rsidR="009C106C" w:rsidDel="00D81E29">
          <w:rPr>
            <w:rFonts w:ascii="Times New Roman" w:eastAsia="PMingLiU" w:hAnsi="Times New Roman" w:cs="Times New Roman"/>
            <w:sz w:val="24"/>
            <w:szCs w:val="24"/>
            <w:lang w:eastAsia="zh-TW"/>
          </w:rPr>
          <w:delText xml:space="preserve"> for any and all losses that occur under the contract</w:delText>
        </w:r>
        <w:r w:rsidRPr="00C6062F" w:rsidDel="00D81E29">
          <w:rPr>
            <w:rFonts w:ascii="Times New Roman" w:eastAsia="PMingLiU" w:hAnsi="Times New Roman" w:cs="Times New Roman"/>
            <w:sz w:val="24"/>
            <w:szCs w:val="24"/>
            <w:lang w:eastAsia="zh-TW"/>
          </w:rPr>
          <w:delText>.  Any insurance or self-insurance maintained by the Agency shall be excess and non-contributory of the Contractor’s insurance.</w:delText>
        </w:r>
      </w:del>
    </w:p>
    <w:p w14:paraId="6DB344F6" w14:textId="46A9EA00" w:rsidR="00620014" w:rsidRPr="00C6062F" w:rsidDel="00D81E29"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del w:id="59" w:author="Raymond McKnight (DOA)" w:date="2024-02-14T15:16:00Z"/>
          <w:rFonts w:ascii="Times New Roman" w:eastAsia="PMingLiU" w:hAnsi="Times New Roman" w:cs="Times New Roman"/>
          <w:sz w:val="24"/>
          <w:szCs w:val="24"/>
          <w:lang w:eastAsia="zh-TW"/>
        </w:rPr>
      </w:pPr>
    </w:p>
    <w:p w14:paraId="1169880F" w14:textId="5C1E79EC" w:rsidR="00620014" w:rsidRPr="00C6062F" w:rsidDel="00D81E29"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del w:id="60" w:author="Raymond McKnight (DOA)" w:date="2024-02-14T15:16:00Z"/>
          <w:rFonts w:ascii="Times New Roman" w:eastAsia="PMingLiU" w:hAnsi="Times New Roman" w:cs="Times New Roman"/>
          <w:sz w:val="24"/>
          <w:szCs w:val="24"/>
          <w:lang w:eastAsia="zh-TW"/>
        </w:rPr>
      </w:pPr>
      <w:del w:id="61" w:author="Raymond McKnight (DOA)" w:date="2024-02-14T15:16:00Z">
        <w:r w:rsidRPr="00C6062F" w:rsidDel="00D81E29">
          <w:rPr>
            <w:rFonts w:ascii="Times New Roman" w:eastAsia="PMingLiU" w:hAnsi="Times New Roman" w:cs="Times New Roman"/>
            <w:sz w:val="24"/>
            <w:szCs w:val="24"/>
            <w:lang w:eastAsia="zh-TW"/>
          </w:rPr>
          <w:delText>2.</w:delText>
        </w:r>
        <w:r w:rsidRPr="00C6062F" w:rsidDel="00D81E29">
          <w:rPr>
            <w:rFonts w:ascii="Times New Roman" w:eastAsia="PMingLiU" w:hAnsi="Times New Roman" w:cs="Times New Roman"/>
            <w:sz w:val="24"/>
            <w:szCs w:val="24"/>
            <w:lang w:eastAsia="zh-TW"/>
          </w:rPr>
          <w:tab/>
          <w:delText>Workers Compensation and Employers Liability Coverage</w:delText>
        </w:r>
      </w:del>
    </w:p>
    <w:p w14:paraId="18955023" w14:textId="183843A7" w:rsidR="00620014" w:rsidRPr="00C6062F" w:rsidDel="00D81E29"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del w:id="62" w:author="Raymond McKnight (DOA)" w:date="2024-02-14T15:16:00Z"/>
          <w:rFonts w:ascii="Times New Roman" w:eastAsia="PMingLiU" w:hAnsi="Times New Roman" w:cs="Times New Roman"/>
          <w:sz w:val="24"/>
          <w:szCs w:val="24"/>
          <w:lang w:eastAsia="zh-TW"/>
        </w:rPr>
      </w:pPr>
    </w:p>
    <w:p w14:paraId="33301A65" w14:textId="440BAC47" w:rsidR="00620014" w:rsidRPr="00C6062F" w:rsidDel="00D81E29" w:rsidRDefault="009C106C"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del w:id="63" w:author="Raymond McKnight (DOA)" w:date="2024-02-14T15:16:00Z"/>
          <w:rFonts w:ascii="Times New Roman" w:eastAsia="PMingLiU" w:hAnsi="Times New Roman" w:cs="Times New Roman"/>
          <w:sz w:val="24"/>
          <w:szCs w:val="24"/>
          <w:lang w:eastAsia="zh-TW"/>
        </w:rPr>
      </w:pPr>
      <w:del w:id="64" w:author="Raymond McKnight (DOA)" w:date="2024-02-14T15:16:00Z">
        <w:r w:rsidDel="00D81E29">
          <w:rPr>
            <w:rFonts w:ascii="Times New Roman" w:eastAsia="PMingLiU" w:hAnsi="Times New Roman" w:cs="Times New Roman"/>
            <w:sz w:val="24"/>
            <w:szCs w:val="24"/>
            <w:lang w:eastAsia="zh-TW"/>
          </w:rPr>
          <w:delText xml:space="preserve">To the fullest </w:delText>
        </w:r>
        <w:r w:rsidR="001D24BF" w:rsidDel="00D81E29">
          <w:rPr>
            <w:rFonts w:ascii="Times New Roman" w:eastAsia="PMingLiU" w:hAnsi="Times New Roman" w:cs="Times New Roman"/>
            <w:sz w:val="24"/>
            <w:szCs w:val="24"/>
            <w:lang w:eastAsia="zh-TW"/>
          </w:rPr>
          <w:delText>extent</w:delText>
        </w:r>
        <w:r w:rsidDel="00D81E29">
          <w:rPr>
            <w:rFonts w:ascii="Times New Roman" w:eastAsia="PMingLiU" w:hAnsi="Times New Roman" w:cs="Times New Roman"/>
            <w:sz w:val="24"/>
            <w:szCs w:val="24"/>
            <w:lang w:eastAsia="zh-TW"/>
          </w:rPr>
          <w:delText xml:space="preserve"> allowed by law, the</w:delText>
        </w:r>
        <w:r w:rsidR="00620014" w:rsidRPr="00C6062F" w:rsidDel="00D81E29">
          <w:rPr>
            <w:rFonts w:ascii="Times New Roman" w:eastAsia="PMingLiU" w:hAnsi="Times New Roman" w:cs="Times New Roman"/>
            <w:sz w:val="24"/>
            <w:szCs w:val="24"/>
            <w:lang w:eastAsia="zh-TW"/>
          </w:rPr>
          <w:delText xml:space="preserve"> insurer shall agree to waive all rights of subrogation against the Agency, its officers, agents, employees and volunteers for losses arising from work performed by the Contractor for the Agency.</w:delText>
        </w:r>
      </w:del>
    </w:p>
    <w:p w14:paraId="577159B3" w14:textId="0EDD022D" w:rsidR="00620014" w:rsidRPr="00C6062F" w:rsidDel="00D81E29"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del w:id="65" w:author="Raymond McKnight (DOA)" w:date="2024-02-14T15:16:00Z"/>
          <w:rFonts w:ascii="Times New Roman" w:eastAsia="PMingLiU" w:hAnsi="Times New Roman" w:cs="Times New Roman"/>
          <w:sz w:val="24"/>
          <w:szCs w:val="24"/>
          <w:lang w:eastAsia="zh-TW"/>
        </w:rPr>
      </w:pPr>
    </w:p>
    <w:p w14:paraId="328B0D08" w14:textId="2ADA4E9B" w:rsidR="00620014" w:rsidRPr="00C6062F" w:rsidDel="00D81E29"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del w:id="66" w:author="Raymond McKnight (DOA)" w:date="2024-02-14T15:16:00Z"/>
          <w:rFonts w:ascii="Times New Roman" w:eastAsia="PMingLiU" w:hAnsi="Times New Roman" w:cs="Times New Roman"/>
          <w:sz w:val="24"/>
          <w:szCs w:val="24"/>
          <w:lang w:eastAsia="zh-TW"/>
        </w:rPr>
      </w:pPr>
      <w:del w:id="67" w:author="Raymond McKnight (DOA)" w:date="2024-02-14T15:16:00Z">
        <w:r w:rsidRPr="00C6062F" w:rsidDel="00D81E29">
          <w:rPr>
            <w:rFonts w:ascii="Times New Roman" w:eastAsia="PMingLiU" w:hAnsi="Times New Roman" w:cs="Times New Roman"/>
            <w:sz w:val="24"/>
            <w:szCs w:val="24"/>
            <w:lang w:eastAsia="zh-TW"/>
          </w:rPr>
          <w:delText>3.</w:delText>
        </w:r>
        <w:r w:rsidRPr="00C6062F" w:rsidDel="00D81E29">
          <w:rPr>
            <w:rFonts w:ascii="Times New Roman" w:eastAsia="PMingLiU" w:hAnsi="Times New Roman" w:cs="Times New Roman"/>
            <w:sz w:val="24"/>
            <w:szCs w:val="24"/>
            <w:lang w:eastAsia="zh-TW"/>
          </w:rPr>
          <w:tab/>
          <w:delText>All Coverages</w:delText>
        </w:r>
      </w:del>
    </w:p>
    <w:p w14:paraId="1B7FC00E" w14:textId="140662E2" w:rsidR="00620014" w:rsidRPr="00C6062F" w:rsidDel="00D81E29"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del w:id="68" w:author="Raymond McKnight (DOA)" w:date="2024-02-14T15:16:00Z"/>
          <w:rFonts w:ascii="Times New Roman" w:eastAsia="PMingLiU" w:hAnsi="Times New Roman" w:cs="Times New Roman"/>
          <w:sz w:val="24"/>
          <w:szCs w:val="24"/>
          <w:lang w:eastAsia="zh-TW"/>
        </w:rPr>
      </w:pPr>
    </w:p>
    <w:p w14:paraId="0EF78BE4" w14:textId="0C658619" w:rsidR="00620014" w:rsidRPr="00C6062F" w:rsidDel="00D81E29" w:rsidRDefault="00240D56"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del w:id="69" w:author="Raymond McKnight (DOA)" w:date="2024-02-14T15:16:00Z"/>
          <w:rFonts w:ascii="Times New Roman" w:eastAsia="PMingLiU" w:hAnsi="Times New Roman" w:cs="Times New Roman"/>
          <w:sz w:val="24"/>
          <w:szCs w:val="24"/>
          <w:lang w:eastAsia="zh-TW"/>
        </w:rPr>
      </w:pPr>
      <w:del w:id="70" w:author="Raymond McKnight (DOA)" w:date="2024-02-14T15:16:00Z">
        <w:r w:rsidDel="00D81E29">
          <w:rPr>
            <w:rFonts w:ascii="Times New Roman" w:eastAsia="PMingLiU" w:hAnsi="Times New Roman" w:cs="Times New Roman"/>
            <w:sz w:val="24"/>
            <w:szCs w:val="24"/>
            <w:lang w:eastAsia="zh-TW"/>
          </w:rPr>
          <w:delText>All policies must be endorsed to require</w:delText>
        </w:r>
        <w:r w:rsidR="00620014" w:rsidRPr="00C6062F" w:rsidDel="00D81E29">
          <w:rPr>
            <w:rFonts w:ascii="Times New Roman" w:eastAsia="PMingLiU" w:hAnsi="Times New Roman" w:cs="Times New Roman"/>
            <w:sz w:val="24"/>
            <w:szCs w:val="24"/>
            <w:lang w:eastAsia="zh-TW"/>
          </w:rPr>
          <w:delText xml:space="preserve"> </w:delText>
        </w:r>
        <w:r w:rsidR="00CE01CD" w:rsidRPr="00C6062F" w:rsidDel="00D81E29">
          <w:rPr>
            <w:rFonts w:ascii="Times New Roman" w:eastAsia="PMingLiU" w:hAnsi="Times New Roman" w:cs="Times New Roman"/>
            <w:sz w:val="24"/>
            <w:szCs w:val="24"/>
            <w:lang w:eastAsia="zh-TW"/>
          </w:rPr>
          <w:delText>30</w:delText>
        </w:r>
        <w:r w:rsidR="00D123ED" w:rsidDel="00D81E29">
          <w:rPr>
            <w:rFonts w:ascii="Times New Roman" w:eastAsia="PMingLiU" w:hAnsi="Times New Roman" w:cs="Times New Roman"/>
            <w:sz w:val="24"/>
            <w:szCs w:val="24"/>
            <w:lang w:eastAsia="zh-TW"/>
          </w:rPr>
          <w:delText xml:space="preserve"> </w:delText>
        </w:r>
        <w:r w:rsidR="00CE01CD" w:rsidRPr="00C6062F" w:rsidDel="00D81E29">
          <w:rPr>
            <w:rFonts w:ascii="Times New Roman" w:eastAsia="PMingLiU" w:hAnsi="Times New Roman" w:cs="Times New Roman"/>
            <w:sz w:val="24"/>
            <w:szCs w:val="24"/>
            <w:lang w:eastAsia="zh-TW"/>
          </w:rPr>
          <w:delText>day</w:delText>
        </w:r>
        <w:r w:rsidR="00620014" w:rsidRPr="00C6062F" w:rsidDel="00D81E29">
          <w:rPr>
            <w:rFonts w:ascii="Times New Roman" w:eastAsia="PMingLiU" w:hAnsi="Times New Roman" w:cs="Times New Roman"/>
            <w:sz w:val="24"/>
            <w:szCs w:val="24"/>
            <w:lang w:eastAsia="zh-TW"/>
          </w:rPr>
          <w:delText xml:space="preserve"> written notice</w:delText>
        </w:r>
        <w:r w:rsidDel="00D81E29">
          <w:rPr>
            <w:rFonts w:ascii="Times New Roman" w:eastAsia="PMingLiU" w:hAnsi="Times New Roman" w:cs="Times New Roman"/>
            <w:sz w:val="24"/>
            <w:szCs w:val="24"/>
            <w:lang w:eastAsia="zh-TW"/>
          </w:rPr>
          <w:delText xml:space="preserve"> of cancellation</w:delText>
        </w:r>
        <w:r w:rsidR="00620014" w:rsidRPr="00C6062F" w:rsidDel="00D81E29">
          <w:rPr>
            <w:rFonts w:ascii="Times New Roman" w:eastAsia="PMingLiU" w:hAnsi="Times New Roman" w:cs="Times New Roman"/>
            <w:sz w:val="24"/>
            <w:szCs w:val="24"/>
            <w:lang w:eastAsia="zh-TW"/>
          </w:rPr>
          <w:delText xml:space="preserve"> to the Agency. </w:delText>
        </w:r>
        <w:r w:rsidR="00D123ED" w:rsidDel="00D81E29">
          <w:rPr>
            <w:rFonts w:ascii="Times New Roman" w:eastAsia="PMingLiU" w:hAnsi="Times New Roman" w:cs="Times New Roman"/>
            <w:sz w:val="24"/>
            <w:szCs w:val="24"/>
            <w:lang w:eastAsia="zh-TW"/>
          </w:rPr>
          <w:delText xml:space="preserve">10 </w:delText>
        </w:r>
        <w:r w:rsidR="00620014" w:rsidRPr="00C6062F" w:rsidDel="00D81E29">
          <w:rPr>
            <w:rFonts w:ascii="Times New Roman" w:eastAsia="PMingLiU" w:hAnsi="Times New Roman" w:cs="Times New Roman"/>
            <w:sz w:val="24"/>
            <w:szCs w:val="24"/>
            <w:lang w:eastAsia="zh-TW"/>
          </w:rPr>
          <w:delText>day written notice of cancellation is acceptable for non-payment of premium.  Notifications shall comply with the standard cancellation provisions in the Contractor’s policy.</w:delText>
        </w:r>
        <w:r w:rsidDel="00D81E29">
          <w:rPr>
            <w:rFonts w:ascii="Times New Roman" w:eastAsia="PMingLiU" w:hAnsi="Times New Roman" w:cs="Times New Roman"/>
            <w:sz w:val="24"/>
            <w:szCs w:val="24"/>
            <w:lang w:eastAsia="zh-TW"/>
          </w:rPr>
          <w:delText xml:space="preserve">  In addition, </w:delText>
        </w:r>
        <w:r w:rsidR="001F1524" w:rsidDel="00D81E29">
          <w:rPr>
            <w:rFonts w:ascii="Times New Roman" w:eastAsia="PMingLiU" w:hAnsi="Times New Roman" w:cs="Times New Roman"/>
            <w:sz w:val="24"/>
            <w:szCs w:val="24"/>
            <w:lang w:eastAsia="zh-TW"/>
          </w:rPr>
          <w:delText xml:space="preserve">the </w:delText>
        </w:r>
        <w:r w:rsidDel="00D81E29">
          <w:rPr>
            <w:rFonts w:ascii="Times New Roman" w:eastAsia="PMingLiU" w:hAnsi="Times New Roman" w:cs="Times New Roman"/>
            <w:sz w:val="24"/>
            <w:szCs w:val="24"/>
            <w:lang w:eastAsia="zh-TW"/>
          </w:rPr>
          <w:delText>Contractor is required to notify Agency of policy cancellations or reductions in limits.</w:delText>
        </w:r>
      </w:del>
    </w:p>
    <w:p w14:paraId="49BE6326" w14:textId="2DD61CAA" w:rsidR="00620014" w:rsidRPr="00C6062F" w:rsidDel="00D81E29" w:rsidRDefault="00620014" w:rsidP="00C6062F">
      <w:pPr>
        <w:widowControl/>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del w:id="71" w:author="Raymond McKnight (DOA)" w:date="2024-02-14T15:16:00Z"/>
          <w:rFonts w:ascii="Times New Roman" w:eastAsia="PMingLiU" w:hAnsi="Times New Roman" w:cs="Times New Roman"/>
          <w:sz w:val="24"/>
          <w:szCs w:val="24"/>
          <w:lang w:eastAsia="zh-TW"/>
        </w:rPr>
      </w:pPr>
    </w:p>
    <w:p w14:paraId="27EE80EC" w14:textId="623BB085" w:rsidR="00620014" w:rsidRPr="00C6062F" w:rsidDel="00D81E29" w:rsidRDefault="00240D56"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del w:id="72" w:author="Raymond McKnight (DOA)" w:date="2024-02-14T15:16:00Z"/>
          <w:rFonts w:ascii="Times New Roman" w:eastAsia="PMingLiU" w:hAnsi="Times New Roman" w:cs="Times New Roman"/>
          <w:sz w:val="24"/>
          <w:szCs w:val="24"/>
          <w:lang w:eastAsia="zh-TW"/>
        </w:rPr>
      </w:pPr>
      <w:del w:id="73" w:author="Raymond McKnight (DOA)" w:date="2024-02-14T15:16:00Z">
        <w:r w:rsidDel="00D81E29">
          <w:rPr>
            <w:rFonts w:ascii="Times New Roman" w:eastAsia="PMingLiU" w:hAnsi="Times New Roman" w:cs="Times New Roman"/>
            <w:sz w:val="24"/>
            <w:szCs w:val="24"/>
            <w:lang w:eastAsia="zh-TW"/>
          </w:rPr>
          <w:delText>The</w:delText>
        </w:r>
        <w:r w:rsidR="00620014" w:rsidRPr="00C6062F" w:rsidDel="00D81E29">
          <w:rPr>
            <w:rFonts w:ascii="Times New Roman" w:eastAsia="PMingLiU" w:hAnsi="Times New Roman" w:cs="Times New Roman"/>
            <w:sz w:val="24"/>
            <w:szCs w:val="24"/>
            <w:lang w:eastAsia="zh-TW"/>
          </w:rPr>
          <w:delText xml:space="preserve"> acceptance of the completed work</w:delText>
        </w:r>
        <w:r w:rsidDel="00D81E29">
          <w:rPr>
            <w:rFonts w:ascii="Times New Roman" w:eastAsia="PMingLiU" w:hAnsi="Times New Roman" w:cs="Times New Roman"/>
            <w:sz w:val="24"/>
            <w:szCs w:val="24"/>
            <w:lang w:eastAsia="zh-TW"/>
          </w:rPr>
          <w:delText>,</w:delText>
        </w:r>
        <w:r w:rsidR="00620014" w:rsidRPr="00C6062F" w:rsidDel="00D81E29">
          <w:rPr>
            <w:rFonts w:ascii="Times New Roman" w:eastAsia="PMingLiU" w:hAnsi="Times New Roman" w:cs="Times New Roman"/>
            <w:sz w:val="24"/>
            <w:szCs w:val="24"/>
            <w:lang w:eastAsia="zh-TW"/>
          </w:rPr>
          <w:delText xml:space="preserve"> payment</w:delText>
        </w:r>
        <w:r w:rsidDel="00D81E29">
          <w:rPr>
            <w:rFonts w:ascii="Times New Roman" w:eastAsia="PMingLiU" w:hAnsi="Times New Roman" w:cs="Times New Roman"/>
            <w:sz w:val="24"/>
            <w:szCs w:val="24"/>
            <w:lang w:eastAsia="zh-TW"/>
          </w:rPr>
          <w:delText>, failure of the Agency to require proof of compliance, or Agency’s acceptance of a non-compliant Certificate of Insurance</w:delText>
        </w:r>
        <w:r w:rsidR="00914191" w:rsidDel="00D81E29">
          <w:rPr>
            <w:rFonts w:ascii="Times New Roman" w:eastAsia="PMingLiU" w:hAnsi="Times New Roman" w:cs="Times New Roman"/>
            <w:sz w:val="24"/>
            <w:szCs w:val="24"/>
            <w:lang w:eastAsia="zh-TW"/>
          </w:rPr>
          <w:delText xml:space="preserve"> </w:delText>
        </w:r>
        <w:r w:rsidR="00620014" w:rsidRPr="00C6062F" w:rsidDel="00D81E29">
          <w:rPr>
            <w:rFonts w:ascii="Times New Roman" w:eastAsia="PMingLiU" w:hAnsi="Times New Roman" w:cs="Times New Roman"/>
            <w:sz w:val="24"/>
            <w:szCs w:val="24"/>
            <w:lang w:eastAsia="zh-TW"/>
          </w:rPr>
          <w:delText>shall</w:delText>
        </w:r>
        <w:r w:rsidDel="00D81E29">
          <w:rPr>
            <w:rFonts w:ascii="Times New Roman" w:eastAsia="PMingLiU" w:hAnsi="Times New Roman" w:cs="Times New Roman"/>
            <w:sz w:val="24"/>
            <w:szCs w:val="24"/>
            <w:lang w:eastAsia="zh-TW"/>
          </w:rPr>
          <w:delText xml:space="preserve"> not</w:delText>
        </w:r>
        <w:r w:rsidR="00620014" w:rsidRPr="00C6062F" w:rsidDel="00D81E29">
          <w:rPr>
            <w:rFonts w:ascii="Times New Roman" w:eastAsia="PMingLiU" w:hAnsi="Times New Roman" w:cs="Times New Roman"/>
            <w:sz w:val="24"/>
            <w:szCs w:val="24"/>
            <w:lang w:eastAsia="zh-TW"/>
          </w:rPr>
          <w:delText xml:space="preserve"> release the Contractor from the obligations of the insurance requirements or indemnification agreement.</w:delText>
        </w:r>
      </w:del>
    </w:p>
    <w:p w14:paraId="03D4A897" w14:textId="26EFC38C" w:rsidR="00620014" w:rsidRPr="00C6062F" w:rsidDel="00D81E29" w:rsidRDefault="00620014" w:rsidP="00C6062F">
      <w:pPr>
        <w:widowControl/>
        <w:spacing w:after="0" w:line="240" w:lineRule="auto"/>
        <w:ind w:left="720" w:hanging="360"/>
        <w:contextualSpacing/>
        <w:jc w:val="both"/>
        <w:rPr>
          <w:del w:id="74" w:author="Raymond McKnight (DOA)" w:date="2024-02-14T15:16:00Z"/>
          <w:rFonts w:ascii="Times New Roman" w:eastAsia="PMingLiU" w:hAnsi="Times New Roman" w:cs="Times New Roman"/>
          <w:sz w:val="24"/>
          <w:szCs w:val="24"/>
          <w:lang w:eastAsia="zh-TW"/>
        </w:rPr>
      </w:pPr>
    </w:p>
    <w:p w14:paraId="10546DF1" w14:textId="3D73AFA3" w:rsidR="00620014" w:rsidRPr="00C6062F" w:rsidDel="00D81E29" w:rsidRDefault="00620014"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del w:id="75" w:author="Raymond McKnight (DOA)" w:date="2024-02-14T15:16:00Z"/>
          <w:rFonts w:ascii="Times New Roman" w:eastAsia="PMingLiU" w:hAnsi="Times New Roman" w:cs="Times New Roman"/>
          <w:sz w:val="24"/>
          <w:szCs w:val="24"/>
          <w:lang w:eastAsia="zh-TW"/>
        </w:rPr>
      </w:pPr>
      <w:del w:id="76" w:author="Raymond McKnight (DOA)" w:date="2024-02-14T15:16:00Z">
        <w:r w:rsidRPr="00C6062F" w:rsidDel="00D81E29">
          <w:rPr>
            <w:rFonts w:ascii="Times New Roman" w:eastAsia="PMingLiU" w:hAnsi="Times New Roman" w:cs="Times New Roman"/>
            <w:sz w:val="24"/>
            <w:szCs w:val="24"/>
            <w:lang w:eastAsia="zh-TW"/>
          </w:rPr>
          <w:delText>The insurance companies issuing the policies shall have no recourse against the Agency for payment of premiums or for assessments under any form of the policies.</w:delText>
        </w:r>
      </w:del>
    </w:p>
    <w:p w14:paraId="120A7C2A" w14:textId="1A25CDB1" w:rsidR="00620014" w:rsidRPr="00C6062F" w:rsidDel="00D81E29" w:rsidRDefault="00620014" w:rsidP="00C6062F">
      <w:pPr>
        <w:widowControl/>
        <w:spacing w:after="0" w:line="240" w:lineRule="auto"/>
        <w:ind w:left="720"/>
        <w:contextualSpacing/>
        <w:jc w:val="both"/>
        <w:rPr>
          <w:del w:id="77" w:author="Raymond McKnight (DOA)" w:date="2024-02-14T15:16:00Z"/>
          <w:rFonts w:ascii="Times New Roman" w:eastAsia="PMingLiU" w:hAnsi="Times New Roman" w:cs="Times New Roman"/>
          <w:sz w:val="24"/>
          <w:szCs w:val="24"/>
          <w:lang w:eastAsia="zh-TW"/>
        </w:rPr>
      </w:pPr>
    </w:p>
    <w:p w14:paraId="374A00EB" w14:textId="3298D7E8" w:rsidR="00620014" w:rsidRPr="00C6062F" w:rsidDel="00D81E29" w:rsidRDefault="00620014"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del w:id="78" w:author="Raymond McKnight (DOA)" w:date="2024-02-14T15:16:00Z"/>
          <w:rFonts w:ascii="Times New Roman" w:eastAsia="PMingLiU" w:hAnsi="Times New Roman" w:cs="Times New Roman"/>
          <w:sz w:val="24"/>
          <w:szCs w:val="24"/>
          <w:lang w:eastAsia="zh-TW"/>
        </w:rPr>
      </w:pPr>
      <w:del w:id="79" w:author="Raymond McKnight (DOA)" w:date="2024-02-14T15:16:00Z">
        <w:r w:rsidRPr="00C6062F" w:rsidDel="00D81E29">
          <w:rPr>
            <w:rFonts w:ascii="Times New Roman" w:eastAsia="PMingLiU" w:hAnsi="Times New Roman" w:cs="Times New Roman"/>
            <w:sz w:val="24"/>
            <w:szCs w:val="24"/>
            <w:lang w:eastAsia="zh-TW"/>
          </w:rPr>
          <w:delText>Any failure of the Contractor to comply with reporting provisions of the policy shall not affect coverage provided to the Agency, its officers, agents, employees and volunteers.</w:delText>
        </w:r>
      </w:del>
    </w:p>
    <w:p w14:paraId="2D1210E9" w14:textId="2C9FBC6B" w:rsidR="00620014" w:rsidRPr="00C6062F" w:rsidDel="00D81E29"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del w:id="80" w:author="Raymond McKnight (DOA)" w:date="2024-02-14T15:16:00Z"/>
          <w:rFonts w:ascii="Times New Roman" w:eastAsia="PMingLiU" w:hAnsi="Times New Roman" w:cs="Times New Roman"/>
          <w:sz w:val="24"/>
          <w:szCs w:val="24"/>
          <w:lang w:eastAsia="zh-TW"/>
        </w:rPr>
      </w:pPr>
    </w:p>
    <w:p w14:paraId="291F96CF" w14:textId="1CD29A97" w:rsidR="00620014" w:rsidRPr="00C6062F" w:rsidDel="00D81E29" w:rsidRDefault="00CE01CD" w:rsidP="00C6062F">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del w:id="81" w:author="Raymond McKnight (DOA)" w:date="2024-02-14T15:16:00Z"/>
          <w:rFonts w:ascii="Times New Roman" w:eastAsia="PMingLiU" w:hAnsi="Times New Roman" w:cs="Times New Roman"/>
          <w:sz w:val="24"/>
          <w:szCs w:val="24"/>
          <w:lang w:eastAsia="zh-TW"/>
        </w:rPr>
      </w:pPr>
      <w:del w:id="82" w:author="Raymond McKnight (DOA)" w:date="2024-02-14T15:16:00Z">
        <w:r w:rsidDel="00D81E29">
          <w:rPr>
            <w:rFonts w:ascii="Times New Roman" w:eastAsia="PMingLiU" w:hAnsi="Times New Roman" w:cs="Times New Roman"/>
            <w:b/>
            <w:sz w:val="24"/>
            <w:szCs w:val="24"/>
            <w:lang w:eastAsia="zh-TW"/>
          </w:rPr>
          <w:delText xml:space="preserve">  </w:delText>
        </w:r>
        <w:r w:rsidR="00620014" w:rsidRPr="00C6062F" w:rsidDel="00D81E29">
          <w:rPr>
            <w:rFonts w:ascii="Times New Roman" w:eastAsia="PMingLiU" w:hAnsi="Times New Roman" w:cs="Times New Roman"/>
            <w:b/>
            <w:sz w:val="24"/>
            <w:szCs w:val="24"/>
            <w:lang w:eastAsia="zh-TW"/>
          </w:rPr>
          <w:delText>D.</w:delText>
        </w:r>
        <w:r w:rsidR="00620014" w:rsidRPr="00C6062F" w:rsidDel="00D81E29">
          <w:rPr>
            <w:rFonts w:ascii="Times New Roman" w:eastAsia="PMingLiU" w:hAnsi="Times New Roman" w:cs="Times New Roman"/>
            <w:b/>
            <w:sz w:val="24"/>
            <w:szCs w:val="24"/>
            <w:lang w:eastAsia="zh-TW"/>
          </w:rPr>
          <w:tab/>
        </w:r>
        <w:r w:rsidDel="00D81E29">
          <w:rPr>
            <w:rFonts w:ascii="Times New Roman" w:eastAsia="PMingLiU" w:hAnsi="Times New Roman" w:cs="Times New Roman"/>
            <w:b/>
            <w:sz w:val="24"/>
            <w:szCs w:val="24"/>
            <w:lang w:eastAsia="zh-TW"/>
          </w:rPr>
          <w:delText xml:space="preserve">   </w:delText>
        </w:r>
        <w:r w:rsidR="00620014" w:rsidRPr="00C6062F" w:rsidDel="00D81E29">
          <w:rPr>
            <w:rFonts w:ascii="Times New Roman" w:eastAsia="PMingLiU" w:hAnsi="Times New Roman" w:cs="Times New Roman"/>
            <w:b/>
            <w:sz w:val="24"/>
            <w:szCs w:val="24"/>
            <w:u w:val="single"/>
            <w:lang w:eastAsia="zh-TW"/>
          </w:rPr>
          <w:delText>Acceptability of Insurers</w:delText>
        </w:r>
      </w:del>
    </w:p>
    <w:p w14:paraId="3BE946B6" w14:textId="56815311" w:rsidR="00620014" w:rsidRPr="00C6062F" w:rsidDel="00D81E29"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del w:id="83" w:author="Raymond McKnight (DOA)" w:date="2024-02-14T15:16:00Z"/>
          <w:rFonts w:ascii="Times New Roman" w:eastAsia="PMingLiU" w:hAnsi="Times New Roman" w:cs="Times New Roman"/>
          <w:sz w:val="24"/>
          <w:szCs w:val="24"/>
          <w:lang w:eastAsia="zh-TW"/>
        </w:rPr>
      </w:pPr>
    </w:p>
    <w:p w14:paraId="7F4A80D7" w14:textId="54ED5183" w:rsidR="00620014" w:rsidRPr="00CB16E8" w:rsidDel="00D81E29" w:rsidRDefault="00620014" w:rsidP="00CB16E8">
      <w:pPr>
        <w:pStyle w:val="ListParagraph"/>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del w:id="84" w:author="Raymond McKnight (DOA)" w:date="2024-02-14T15:16:00Z"/>
          <w:rFonts w:ascii="Times New Roman" w:eastAsia="PMingLiU" w:hAnsi="Times New Roman" w:cs="Times New Roman"/>
          <w:sz w:val="24"/>
          <w:szCs w:val="24"/>
          <w:lang w:eastAsia="zh-TW"/>
        </w:rPr>
      </w:pPr>
      <w:del w:id="85" w:author="Raymond McKnight (DOA)" w:date="2024-02-14T15:16:00Z">
        <w:r w:rsidRPr="00CB16E8" w:rsidDel="00D81E29">
          <w:rPr>
            <w:rFonts w:ascii="Times New Roman" w:eastAsia="PMingLiU" w:hAnsi="Times New Roman" w:cs="Times New Roman"/>
            <w:sz w:val="24"/>
            <w:szCs w:val="24"/>
            <w:lang w:eastAsia="zh-TW"/>
          </w:rPr>
          <w:delText>All required insurance shall be provided by a company or companies lawfully authorized to do business in the jurisdiction in which the Project is located.  Insurance shall be placed with insurers with a</w:delText>
        </w:r>
        <w:r w:rsidR="00A92C21" w:rsidRPr="00CB16E8" w:rsidDel="00D81E29">
          <w:rPr>
            <w:rFonts w:ascii="Times New Roman" w:eastAsia="PMingLiU" w:hAnsi="Times New Roman" w:cs="Times New Roman"/>
            <w:sz w:val="24"/>
            <w:szCs w:val="24"/>
            <w:lang w:eastAsia="zh-TW"/>
          </w:rPr>
          <w:delText>n</w:delText>
        </w:r>
        <w:r w:rsidRPr="00CB16E8" w:rsidDel="00D81E29">
          <w:rPr>
            <w:rFonts w:ascii="Times New Roman" w:eastAsia="PMingLiU" w:hAnsi="Times New Roman" w:cs="Times New Roman"/>
            <w:sz w:val="24"/>
            <w:szCs w:val="24"/>
            <w:lang w:eastAsia="zh-TW"/>
          </w:rPr>
          <w:delText xml:space="preserve"> A.M. Best's rating of </w:delText>
        </w:r>
        <w:r w:rsidRPr="00CB16E8" w:rsidDel="00D81E29">
          <w:rPr>
            <w:rFonts w:ascii="Times New Roman" w:eastAsia="PMingLiU" w:hAnsi="Times New Roman" w:cs="Times New Roman"/>
            <w:b/>
            <w:sz w:val="24"/>
            <w:szCs w:val="24"/>
            <w:lang w:eastAsia="zh-TW"/>
          </w:rPr>
          <w:delText>A-:VI or higher</w:delText>
        </w:r>
        <w:r w:rsidRPr="00CB16E8" w:rsidDel="00D81E29">
          <w:rPr>
            <w:rFonts w:ascii="Times New Roman" w:eastAsia="PMingLiU" w:hAnsi="Times New Roman" w:cs="Times New Roman"/>
            <w:sz w:val="24"/>
            <w:szCs w:val="24"/>
            <w:lang w:eastAsia="zh-TW"/>
          </w:rPr>
          <w:delText xml:space="preserve">.  This rating requirement may be waived for workers compensation coverage only. </w:delText>
        </w:r>
      </w:del>
    </w:p>
    <w:p w14:paraId="683DB84E" w14:textId="2F5CED13" w:rsidR="00620014" w:rsidRPr="00C6062F" w:rsidDel="00D81E29"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del w:id="86" w:author="Raymond McKnight (DOA)" w:date="2024-02-14T15:16:00Z"/>
          <w:rFonts w:ascii="Times New Roman" w:eastAsia="PMingLiU" w:hAnsi="Times New Roman" w:cs="Times New Roman"/>
          <w:sz w:val="24"/>
          <w:szCs w:val="24"/>
          <w:lang w:eastAsia="zh-TW"/>
        </w:rPr>
      </w:pPr>
    </w:p>
    <w:p w14:paraId="22D48073" w14:textId="5C667B61" w:rsidR="00994FBB" w:rsidRPr="00CB16E8" w:rsidDel="00D81E29" w:rsidRDefault="00620014" w:rsidP="00CB16E8">
      <w:pPr>
        <w:pStyle w:val="ListParagraph"/>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del w:id="87" w:author="Raymond McKnight (DOA)" w:date="2024-02-14T15:16:00Z"/>
          <w:rFonts w:ascii="Times New Roman" w:eastAsia="PMingLiU" w:hAnsi="Times New Roman" w:cs="Times New Roman"/>
          <w:sz w:val="24"/>
          <w:szCs w:val="24"/>
          <w:lang w:eastAsia="zh-TW"/>
        </w:rPr>
      </w:pPr>
      <w:del w:id="88" w:author="Raymond McKnight (DOA)" w:date="2024-02-14T15:16:00Z">
        <w:r w:rsidRPr="00CB16E8" w:rsidDel="00D81E29">
          <w:rPr>
            <w:rFonts w:ascii="Times New Roman" w:eastAsia="PMingLiU" w:hAnsi="Times New Roman" w:cs="Times New Roman"/>
            <w:sz w:val="24"/>
            <w:szCs w:val="24"/>
            <w:lang w:eastAsia="zh-TW"/>
          </w:rPr>
          <w:delText xml:space="preserve">If at any time an insurer issuing any such policy does not meet the minimum A.M. Best rating, the Contractor shall obtain a policy with an insurer that meets the A.M. Best rating and shall submit another Certificate of Insurance </w:delText>
        </w:r>
        <w:r w:rsidR="00240D56" w:rsidDel="00D81E29">
          <w:rPr>
            <w:rFonts w:ascii="Times New Roman" w:eastAsia="PMingLiU" w:hAnsi="Times New Roman" w:cs="Times New Roman"/>
            <w:sz w:val="24"/>
            <w:szCs w:val="24"/>
            <w:lang w:eastAsia="zh-TW"/>
          </w:rPr>
          <w:delText>within 30 days</w:delText>
        </w:r>
        <w:r w:rsidRPr="00CB16E8" w:rsidDel="00D81E29">
          <w:rPr>
            <w:rFonts w:ascii="Times New Roman" w:eastAsia="PMingLiU" w:hAnsi="Times New Roman" w:cs="Times New Roman"/>
            <w:sz w:val="24"/>
            <w:szCs w:val="24"/>
            <w:lang w:eastAsia="zh-TW"/>
          </w:rPr>
          <w:delText xml:space="preserve">. </w:delText>
        </w:r>
      </w:del>
    </w:p>
    <w:p w14:paraId="79541E99" w14:textId="62981F0A" w:rsidR="00D941FF" w:rsidDel="00D81E29" w:rsidRDefault="00D941FF"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del w:id="89" w:author="Raymond McKnight (DOA)" w:date="2024-02-14T15:16:00Z"/>
          <w:rFonts w:ascii="Times New Roman" w:eastAsia="PMingLiU" w:hAnsi="Times New Roman" w:cs="Times New Roman"/>
          <w:b/>
          <w:sz w:val="24"/>
          <w:szCs w:val="24"/>
          <w:lang w:eastAsia="zh-TW"/>
        </w:rPr>
      </w:pPr>
    </w:p>
    <w:p w14:paraId="4D5075C5" w14:textId="22536913" w:rsidR="00620014" w:rsidRPr="00C6062F" w:rsidDel="00D81E29" w:rsidRDefault="00620014" w:rsidP="000A6D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del w:id="90" w:author="Raymond McKnight (DOA)" w:date="2024-02-14T15:16:00Z"/>
          <w:rFonts w:ascii="Times New Roman" w:eastAsia="PMingLiU" w:hAnsi="Times New Roman" w:cs="Times New Roman"/>
          <w:sz w:val="24"/>
          <w:szCs w:val="24"/>
          <w:lang w:eastAsia="zh-TW"/>
        </w:rPr>
      </w:pPr>
      <w:del w:id="91" w:author="Raymond McKnight (DOA)" w:date="2024-02-14T15:16:00Z">
        <w:r w:rsidRPr="00C6062F" w:rsidDel="00D81E29">
          <w:rPr>
            <w:rFonts w:ascii="Times New Roman" w:eastAsia="PMingLiU" w:hAnsi="Times New Roman" w:cs="Times New Roman"/>
            <w:b/>
            <w:sz w:val="24"/>
            <w:szCs w:val="24"/>
            <w:lang w:eastAsia="zh-TW"/>
          </w:rPr>
          <w:delText>E.</w:delText>
        </w:r>
        <w:r w:rsidRPr="00C6062F" w:rsidDel="00D81E29">
          <w:rPr>
            <w:rFonts w:ascii="Times New Roman" w:eastAsia="PMingLiU" w:hAnsi="Times New Roman" w:cs="Times New Roman"/>
            <w:b/>
            <w:sz w:val="24"/>
            <w:szCs w:val="24"/>
            <w:lang w:eastAsia="zh-TW"/>
          </w:rPr>
          <w:tab/>
        </w:r>
        <w:r w:rsidRPr="00C6062F" w:rsidDel="00D81E29">
          <w:rPr>
            <w:rFonts w:ascii="Times New Roman" w:eastAsia="PMingLiU" w:hAnsi="Times New Roman" w:cs="Times New Roman"/>
            <w:b/>
            <w:sz w:val="24"/>
            <w:szCs w:val="24"/>
            <w:u w:val="single"/>
            <w:lang w:eastAsia="zh-TW"/>
          </w:rPr>
          <w:delText>Verification of Coverage</w:delText>
        </w:r>
      </w:del>
    </w:p>
    <w:p w14:paraId="22C2F709" w14:textId="74F2B379" w:rsidR="00620014" w:rsidRPr="00C6062F" w:rsidDel="00D81E29"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del w:id="92" w:author="Raymond McKnight (DOA)" w:date="2024-02-14T15:16:00Z"/>
          <w:rFonts w:ascii="Times New Roman" w:eastAsia="PMingLiU" w:hAnsi="Times New Roman" w:cs="Times New Roman"/>
          <w:sz w:val="24"/>
          <w:szCs w:val="24"/>
          <w:lang w:eastAsia="zh-TW"/>
        </w:rPr>
      </w:pPr>
    </w:p>
    <w:p w14:paraId="2C8BE066" w14:textId="4A64ACF2" w:rsidR="00620014" w:rsidDel="00D81E29" w:rsidRDefault="001F1524" w:rsidP="00CB16E8">
      <w:pPr>
        <w:pStyle w:val="ListParagraph"/>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del w:id="93" w:author="Raymond McKnight (DOA)" w:date="2024-02-14T15:16:00Z"/>
          <w:rFonts w:ascii="Times New Roman" w:eastAsia="PMingLiU" w:hAnsi="Times New Roman" w:cs="Times New Roman"/>
          <w:sz w:val="24"/>
          <w:szCs w:val="24"/>
          <w:lang w:eastAsia="zh-TW"/>
        </w:rPr>
      </w:pPr>
      <w:del w:id="94" w:author="Raymond McKnight (DOA)" w:date="2024-02-14T15:16:00Z">
        <w:r w:rsidDel="00D81E29">
          <w:rPr>
            <w:rFonts w:ascii="Times New Roman" w:eastAsia="PMingLiU" w:hAnsi="Times New Roman" w:cs="Times New Roman"/>
            <w:sz w:val="24"/>
            <w:szCs w:val="24"/>
            <w:lang w:eastAsia="zh-TW"/>
          </w:rPr>
          <w:delText xml:space="preserve">The </w:delText>
        </w:r>
        <w:r w:rsidR="00620014" w:rsidRPr="00CB16E8" w:rsidDel="00D81E29">
          <w:rPr>
            <w:rFonts w:ascii="Times New Roman" w:eastAsia="PMingLiU" w:hAnsi="Times New Roman" w:cs="Times New Roman"/>
            <w:sz w:val="24"/>
            <w:szCs w:val="24"/>
            <w:lang w:eastAsia="zh-TW"/>
          </w:rPr>
          <w:delText xml:space="preserve">Contractor shall furnish the Agency with Certificates of </w:delText>
        </w:r>
        <w:r w:rsidR="00240D56" w:rsidDel="00D81E29">
          <w:rPr>
            <w:rFonts w:ascii="Times New Roman" w:eastAsia="PMingLiU" w:hAnsi="Times New Roman" w:cs="Times New Roman"/>
            <w:sz w:val="24"/>
            <w:szCs w:val="24"/>
            <w:lang w:eastAsia="zh-TW"/>
          </w:rPr>
          <w:delText>I</w:delText>
        </w:r>
        <w:r w:rsidR="00620014" w:rsidRPr="00CB16E8" w:rsidDel="00D81E29">
          <w:rPr>
            <w:rFonts w:ascii="Times New Roman" w:eastAsia="PMingLiU" w:hAnsi="Times New Roman" w:cs="Times New Roman"/>
            <w:sz w:val="24"/>
            <w:szCs w:val="24"/>
            <w:lang w:eastAsia="zh-TW"/>
          </w:rPr>
          <w:delText>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w:delText>
        </w:r>
        <w:r w:rsidR="00240D56" w:rsidDel="00D81E29">
          <w:rPr>
            <w:rFonts w:ascii="Times New Roman" w:eastAsia="PMingLiU" w:hAnsi="Times New Roman" w:cs="Times New Roman"/>
            <w:sz w:val="24"/>
            <w:szCs w:val="24"/>
            <w:lang w:eastAsia="zh-TW"/>
          </w:rPr>
          <w:delText xml:space="preserve"> or insurance policy renewal</w:delText>
        </w:r>
        <w:r w:rsidR="00620014" w:rsidRPr="00CB16E8" w:rsidDel="00D81E29">
          <w:rPr>
            <w:rFonts w:ascii="Times New Roman" w:eastAsia="PMingLiU" w:hAnsi="Times New Roman" w:cs="Times New Roman"/>
            <w:sz w:val="24"/>
            <w:szCs w:val="24"/>
            <w:lang w:eastAsia="zh-TW"/>
          </w:rPr>
          <w:delText xml:space="preserve"> thereafter.  </w:delText>
        </w:r>
      </w:del>
    </w:p>
    <w:p w14:paraId="72127B60" w14:textId="134BAA17" w:rsidR="00240D56" w:rsidRPr="00CB16E8" w:rsidDel="00D81E29" w:rsidRDefault="00240D56"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del w:id="95" w:author="Raymond McKnight (DOA)" w:date="2024-02-14T15:16:00Z"/>
          <w:rFonts w:ascii="Times New Roman" w:eastAsia="PMingLiU" w:hAnsi="Times New Roman" w:cs="Times New Roman"/>
          <w:sz w:val="24"/>
          <w:szCs w:val="24"/>
          <w:lang w:eastAsia="zh-TW"/>
        </w:rPr>
      </w:pPr>
    </w:p>
    <w:p w14:paraId="52A00C62" w14:textId="30A8EE93" w:rsidR="00240D56" w:rsidDel="00D81E29" w:rsidRDefault="00240D56" w:rsidP="00CB16E8">
      <w:pPr>
        <w:pStyle w:val="ListParagraph"/>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del w:id="96" w:author="Raymond McKnight (DOA)" w:date="2024-02-14T15:16:00Z"/>
          <w:rFonts w:ascii="Times New Roman" w:eastAsia="PMingLiU" w:hAnsi="Times New Roman" w:cs="Times New Roman"/>
          <w:sz w:val="24"/>
          <w:szCs w:val="24"/>
          <w:lang w:eastAsia="zh-TW"/>
        </w:rPr>
      </w:pPr>
      <w:del w:id="97" w:author="Raymond McKnight (DOA)" w:date="2024-02-14T15:16:00Z">
        <w:r w:rsidDel="00D81E29">
          <w:rPr>
            <w:rFonts w:ascii="Times New Roman" w:eastAsia="PMingLiU" w:hAnsi="Times New Roman" w:cs="Times New Roman"/>
            <w:sz w:val="24"/>
            <w:szCs w:val="24"/>
            <w:lang w:eastAsia="zh-TW"/>
          </w:rPr>
          <w:delText>The Certificate Holder shall be listed as follows:</w:delText>
        </w:r>
      </w:del>
    </w:p>
    <w:p w14:paraId="240035CB" w14:textId="2180E2B5" w:rsidR="00240D56" w:rsidRPr="006F7580" w:rsidDel="00D81E29" w:rsidRDefault="00240D56"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del w:id="98" w:author="Raymond McKnight (DOA)" w:date="2024-02-14T15:16:00Z"/>
          <w:rFonts w:ascii="Times New Roman" w:eastAsia="PMingLiU" w:hAnsi="Times New Roman" w:cs="Times New Roman"/>
          <w:sz w:val="24"/>
          <w:szCs w:val="24"/>
          <w:highlight w:val="yellow"/>
          <w:lang w:eastAsia="zh-TW"/>
        </w:rPr>
      </w:pPr>
      <w:del w:id="99" w:author="Raymond McKnight (DOA)" w:date="2024-02-14T15:16:00Z">
        <w:r w:rsidRPr="006F7580" w:rsidDel="00D81E29">
          <w:rPr>
            <w:rFonts w:ascii="Times New Roman" w:eastAsia="PMingLiU" w:hAnsi="Times New Roman" w:cs="Times New Roman"/>
            <w:sz w:val="24"/>
            <w:szCs w:val="24"/>
            <w:highlight w:val="yellow"/>
            <w:lang w:eastAsia="zh-TW"/>
          </w:rPr>
          <w:delText>State of Louisiana</w:delText>
        </w:r>
      </w:del>
    </w:p>
    <w:p w14:paraId="5C4749C9" w14:textId="786F9A79" w:rsidR="00240D56" w:rsidRPr="006F7580" w:rsidDel="00D81E29" w:rsidRDefault="00240D56"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del w:id="100" w:author="Raymond McKnight (DOA)" w:date="2024-02-14T15:16:00Z"/>
          <w:rFonts w:ascii="Times New Roman" w:eastAsia="PMingLiU" w:hAnsi="Times New Roman" w:cs="Times New Roman"/>
          <w:sz w:val="24"/>
          <w:szCs w:val="24"/>
          <w:highlight w:val="yellow"/>
          <w:lang w:eastAsia="zh-TW"/>
        </w:rPr>
      </w:pPr>
      <w:del w:id="101" w:author="Raymond McKnight (DOA)" w:date="2024-02-14T15:16:00Z">
        <w:r w:rsidRPr="006F7580" w:rsidDel="00D81E29">
          <w:rPr>
            <w:rFonts w:ascii="Times New Roman" w:eastAsia="PMingLiU" w:hAnsi="Times New Roman" w:cs="Times New Roman"/>
            <w:sz w:val="24"/>
            <w:szCs w:val="24"/>
            <w:highlight w:val="yellow"/>
            <w:lang w:eastAsia="zh-TW"/>
          </w:rPr>
          <w:delText>Agency Name, Its Officers, Agents, Employees and Volunteers</w:delText>
        </w:r>
      </w:del>
    </w:p>
    <w:p w14:paraId="255BC1DC" w14:textId="6B8FDF5E" w:rsidR="00240D56" w:rsidRPr="006F7580" w:rsidDel="00D81E29" w:rsidRDefault="00240D56"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del w:id="102" w:author="Raymond McKnight (DOA)" w:date="2024-02-14T15:16:00Z"/>
          <w:rFonts w:ascii="Times New Roman" w:eastAsia="PMingLiU" w:hAnsi="Times New Roman" w:cs="Times New Roman"/>
          <w:sz w:val="24"/>
          <w:szCs w:val="24"/>
          <w:highlight w:val="yellow"/>
          <w:lang w:eastAsia="zh-TW"/>
        </w:rPr>
      </w:pPr>
      <w:del w:id="103" w:author="Raymond McKnight (DOA)" w:date="2024-02-14T15:16:00Z">
        <w:r w:rsidRPr="006F7580" w:rsidDel="00D81E29">
          <w:rPr>
            <w:rFonts w:ascii="Times New Roman" w:eastAsia="PMingLiU" w:hAnsi="Times New Roman" w:cs="Times New Roman"/>
            <w:sz w:val="24"/>
            <w:szCs w:val="24"/>
            <w:highlight w:val="yellow"/>
            <w:lang w:eastAsia="zh-TW"/>
          </w:rPr>
          <w:delText>Address, City, State, Zip</w:delText>
        </w:r>
      </w:del>
    </w:p>
    <w:p w14:paraId="37CB286B" w14:textId="0FEA1300" w:rsidR="00240D56" w:rsidRPr="00CB16E8" w:rsidDel="00D81E29" w:rsidRDefault="00240D56"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del w:id="104" w:author="Raymond McKnight (DOA)" w:date="2024-02-14T15:16:00Z"/>
          <w:rFonts w:ascii="Times New Roman" w:eastAsia="PMingLiU" w:hAnsi="Times New Roman" w:cs="Times New Roman"/>
          <w:sz w:val="24"/>
          <w:szCs w:val="24"/>
          <w:lang w:eastAsia="zh-TW"/>
        </w:rPr>
      </w:pPr>
      <w:del w:id="105" w:author="Raymond McKnight (DOA)" w:date="2024-02-14T15:16:00Z">
        <w:r w:rsidRPr="006F7580" w:rsidDel="00D81E29">
          <w:rPr>
            <w:rFonts w:ascii="Times New Roman" w:eastAsia="PMingLiU" w:hAnsi="Times New Roman" w:cs="Times New Roman"/>
            <w:sz w:val="24"/>
            <w:szCs w:val="24"/>
            <w:highlight w:val="yellow"/>
            <w:lang w:eastAsia="zh-TW"/>
          </w:rPr>
          <w:delText xml:space="preserve">Project or Contract </w:delText>
        </w:r>
        <w:r w:rsidR="008F6719" w:rsidRPr="006F7580" w:rsidDel="00D81E29">
          <w:rPr>
            <w:rFonts w:ascii="Times New Roman" w:eastAsia="PMingLiU" w:hAnsi="Times New Roman" w:cs="Times New Roman"/>
            <w:sz w:val="24"/>
            <w:szCs w:val="24"/>
            <w:highlight w:val="yellow"/>
            <w:lang w:eastAsia="zh-TW"/>
          </w:rPr>
          <w:delText xml:space="preserve">Name / </w:delText>
        </w:r>
        <w:r w:rsidRPr="006F7580" w:rsidDel="00D81E29">
          <w:rPr>
            <w:rFonts w:ascii="Times New Roman" w:eastAsia="PMingLiU" w:hAnsi="Times New Roman" w:cs="Times New Roman"/>
            <w:sz w:val="24"/>
            <w:szCs w:val="24"/>
            <w:highlight w:val="yellow"/>
            <w:lang w:eastAsia="zh-TW"/>
          </w:rPr>
          <w:delText>#:</w:delText>
        </w:r>
      </w:del>
    </w:p>
    <w:p w14:paraId="0D2C7184" w14:textId="21E78EDD" w:rsidR="00620014" w:rsidRPr="00C6062F" w:rsidDel="00D81E29"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del w:id="106" w:author="Raymond McKnight (DOA)" w:date="2024-02-14T15:16:00Z"/>
          <w:rFonts w:ascii="Times New Roman" w:eastAsia="PMingLiU" w:hAnsi="Times New Roman" w:cs="Times New Roman"/>
          <w:sz w:val="24"/>
          <w:szCs w:val="24"/>
          <w:lang w:eastAsia="zh-TW"/>
        </w:rPr>
      </w:pPr>
    </w:p>
    <w:p w14:paraId="7D0B7ADD" w14:textId="79390D73" w:rsidR="00620014" w:rsidRPr="00CB16E8" w:rsidDel="00D81E29" w:rsidRDefault="00620014" w:rsidP="00CB16E8">
      <w:pPr>
        <w:pStyle w:val="ListParagraph"/>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del w:id="107" w:author="Raymond McKnight (DOA)" w:date="2024-02-14T15:16:00Z"/>
          <w:rFonts w:ascii="Times New Roman" w:eastAsia="PMingLiU" w:hAnsi="Times New Roman" w:cs="Times New Roman"/>
          <w:sz w:val="24"/>
          <w:szCs w:val="24"/>
          <w:lang w:eastAsia="zh-TW"/>
        </w:rPr>
      </w:pPr>
      <w:del w:id="108" w:author="Raymond McKnight (DOA)" w:date="2024-02-14T15:16:00Z">
        <w:r w:rsidRPr="00CB16E8" w:rsidDel="00D81E29">
          <w:rPr>
            <w:rFonts w:ascii="Times New Roman" w:eastAsia="PMingLiU" w:hAnsi="Times New Roman" w:cs="Times New Roman"/>
            <w:sz w:val="24"/>
            <w:szCs w:val="24"/>
            <w:lang w:eastAsia="zh-TW"/>
          </w:rPr>
          <w:delText xml:space="preserve">In addition to the Certificates, </w:delText>
        </w:r>
        <w:r w:rsidR="001E789C" w:rsidDel="00D81E29">
          <w:rPr>
            <w:rFonts w:ascii="Times New Roman" w:eastAsia="PMingLiU" w:hAnsi="Times New Roman" w:cs="Times New Roman"/>
            <w:sz w:val="24"/>
            <w:szCs w:val="24"/>
            <w:lang w:eastAsia="zh-TW"/>
          </w:rPr>
          <w:delText xml:space="preserve">the </w:delText>
        </w:r>
        <w:r w:rsidRPr="00CB16E8" w:rsidDel="00D81E29">
          <w:rPr>
            <w:rFonts w:ascii="Times New Roman" w:eastAsia="PMingLiU" w:hAnsi="Times New Roman" w:cs="Times New Roman"/>
            <w:sz w:val="24"/>
            <w:szCs w:val="24"/>
            <w:lang w:eastAsia="zh-TW"/>
          </w:rPr>
          <w:delText>Contractor shall submit the declarations page and the cancellation provision for each insurance policy.  The Agency reserves the right to request complete certified copies of all required insurance policies at any time.</w:delText>
        </w:r>
      </w:del>
    </w:p>
    <w:p w14:paraId="3C756D0B" w14:textId="1CC5E64C" w:rsidR="00620014" w:rsidRPr="00C6062F" w:rsidDel="00D81E29"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del w:id="109" w:author="Raymond McKnight (DOA)" w:date="2024-02-14T15:16:00Z"/>
          <w:rFonts w:ascii="Times New Roman" w:eastAsia="PMingLiU" w:hAnsi="Times New Roman" w:cs="Times New Roman"/>
          <w:sz w:val="24"/>
          <w:szCs w:val="24"/>
          <w:lang w:eastAsia="zh-TW"/>
        </w:rPr>
      </w:pPr>
    </w:p>
    <w:p w14:paraId="7FE5031A" w14:textId="2FB6A9CC" w:rsidR="00620014" w:rsidRPr="00CB16E8" w:rsidDel="00D81E29" w:rsidRDefault="00620014" w:rsidP="00CB16E8">
      <w:pPr>
        <w:pStyle w:val="ListParagraph"/>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del w:id="110" w:author="Raymond McKnight (DOA)" w:date="2024-02-14T15:16:00Z"/>
          <w:rFonts w:ascii="Times New Roman" w:eastAsia="PMingLiU" w:hAnsi="Times New Roman" w:cs="Times New Roman"/>
          <w:sz w:val="24"/>
          <w:szCs w:val="24"/>
          <w:lang w:eastAsia="zh-TW"/>
        </w:rPr>
      </w:pPr>
      <w:del w:id="111" w:author="Raymond McKnight (DOA)" w:date="2024-02-14T15:16:00Z">
        <w:r w:rsidRPr="00CB16E8" w:rsidDel="00D81E29">
          <w:rPr>
            <w:rFonts w:ascii="Times New Roman" w:eastAsia="PMingLiU" w:hAnsi="Times New Roman" w:cs="Times New Roman"/>
            <w:sz w:val="24"/>
            <w:szCs w:val="24"/>
            <w:lang w:eastAsia="zh-TW"/>
          </w:rPr>
          <w:delText xml:space="preserve">Upon failure of the Contractor to furnish, deliver and maintain such </w:delText>
        </w:r>
        <w:r w:rsidR="00CE01CD" w:rsidRPr="00CB16E8" w:rsidDel="00D81E29">
          <w:rPr>
            <w:rFonts w:ascii="Times New Roman" w:eastAsia="PMingLiU" w:hAnsi="Times New Roman" w:cs="Times New Roman"/>
            <w:sz w:val="24"/>
            <w:szCs w:val="24"/>
            <w:lang w:eastAsia="zh-TW"/>
          </w:rPr>
          <w:delText>insurance,</w:delText>
        </w:r>
        <w:r w:rsidRPr="00CB16E8" w:rsidDel="00D81E29">
          <w:rPr>
            <w:rFonts w:ascii="Times New Roman" w:eastAsia="PMingLiU" w:hAnsi="Times New Roman" w:cs="Times New Roman"/>
            <w:sz w:val="24"/>
            <w:szCs w:val="24"/>
            <w:lang w:eastAsia="zh-TW"/>
          </w:rPr>
          <w:delText xml:space="preserve"> </w:delText>
        </w:r>
        <w:r w:rsidR="00D123ED" w:rsidDel="00D81E29">
          <w:rPr>
            <w:rFonts w:ascii="Times New Roman" w:eastAsia="PMingLiU" w:hAnsi="Times New Roman" w:cs="Times New Roman"/>
            <w:sz w:val="24"/>
            <w:szCs w:val="24"/>
            <w:lang w:eastAsia="zh-TW"/>
          </w:rPr>
          <w:delText>the</w:delText>
        </w:r>
        <w:r w:rsidRPr="00CB16E8" w:rsidDel="00D81E29">
          <w:rPr>
            <w:rFonts w:ascii="Times New Roman" w:eastAsia="PMingLiU" w:hAnsi="Times New Roman" w:cs="Times New Roman"/>
            <w:sz w:val="24"/>
            <w:szCs w:val="24"/>
            <w:lang w:eastAsia="zh-TW"/>
          </w:rPr>
          <w:delText xml:space="preserve"> contract, at the election of the Agency, may be suspended, discontinued or terminated.  Failure of the Contractor to purchase and/or maintain any required insurance shall not relieve the Contractor from any liability or indemnification under the contract.</w:delText>
        </w:r>
      </w:del>
    </w:p>
    <w:p w14:paraId="0FB500EC" w14:textId="0D9CC4F7" w:rsidR="00620014" w:rsidRPr="00C6062F" w:rsidDel="00D81E29"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del w:id="112" w:author="Raymond McKnight (DOA)" w:date="2024-02-14T15:16:00Z"/>
          <w:rFonts w:ascii="Times New Roman" w:eastAsia="PMingLiU" w:hAnsi="Times New Roman" w:cs="Times New Roman"/>
          <w:b/>
          <w:sz w:val="24"/>
          <w:szCs w:val="24"/>
          <w:lang w:eastAsia="zh-TW"/>
        </w:rPr>
      </w:pPr>
    </w:p>
    <w:p w14:paraId="0F253D3B" w14:textId="0482D42A" w:rsidR="00D123ED" w:rsidDel="00D81E29" w:rsidRDefault="00D123ED">
      <w:pPr>
        <w:widowControl/>
        <w:spacing w:after="0" w:line="240" w:lineRule="auto"/>
        <w:rPr>
          <w:del w:id="113" w:author="Raymond McKnight (DOA)" w:date="2024-02-14T15:16:00Z"/>
          <w:rFonts w:ascii="Times New Roman" w:eastAsia="PMingLiU" w:hAnsi="Times New Roman" w:cs="Times New Roman"/>
          <w:b/>
          <w:sz w:val="24"/>
          <w:szCs w:val="24"/>
          <w:lang w:eastAsia="zh-TW"/>
        </w:rPr>
      </w:pPr>
      <w:del w:id="114" w:author="Raymond McKnight (DOA)" w:date="2024-02-14T15:16:00Z">
        <w:r w:rsidDel="00D81E29">
          <w:rPr>
            <w:rFonts w:ascii="Times New Roman" w:eastAsia="PMingLiU" w:hAnsi="Times New Roman" w:cs="Times New Roman"/>
            <w:b/>
            <w:sz w:val="24"/>
            <w:szCs w:val="24"/>
            <w:lang w:eastAsia="zh-TW"/>
          </w:rPr>
          <w:br w:type="page"/>
        </w:r>
      </w:del>
    </w:p>
    <w:p w14:paraId="2DF1169B" w14:textId="193C08F1" w:rsidR="00620014" w:rsidRPr="00C6062F" w:rsidDel="00D81E29" w:rsidRDefault="00620014" w:rsidP="00C6062F">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del w:id="115" w:author="Raymond McKnight (DOA)" w:date="2024-02-14T15:16:00Z"/>
          <w:rFonts w:ascii="Times New Roman" w:eastAsia="PMingLiU" w:hAnsi="Times New Roman" w:cs="Times New Roman"/>
          <w:sz w:val="24"/>
          <w:szCs w:val="24"/>
          <w:lang w:eastAsia="zh-TW"/>
        </w:rPr>
      </w:pPr>
      <w:del w:id="116" w:author="Raymond McKnight (DOA)" w:date="2024-02-14T15:16:00Z">
        <w:r w:rsidRPr="00C6062F" w:rsidDel="00D81E29">
          <w:rPr>
            <w:rFonts w:ascii="Times New Roman" w:eastAsia="PMingLiU" w:hAnsi="Times New Roman" w:cs="Times New Roman"/>
            <w:b/>
            <w:sz w:val="24"/>
            <w:szCs w:val="24"/>
            <w:lang w:eastAsia="zh-TW"/>
          </w:rPr>
          <w:delText>F.</w:delText>
        </w:r>
        <w:r w:rsidRPr="00C6062F" w:rsidDel="00D81E29">
          <w:rPr>
            <w:rFonts w:ascii="Times New Roman" w:eastAsia="PMingLiU" w:hAnsi="Times New Roman" w:cs="Times New Roman"/>
            <w:b/>
            <w:sz w:val="24"/>
            <w:szCs w:val="24"/>
            <w:lang w:eastAsia="zh-TW"/>
          </w:rPr>
          <w:tab/>
        </w:r>
        <w:r w:rsidRPr="00C6062F" w:rsidDel="00D81E29">
          <w:rPr>
            <w:rFonts w:ascii="Times New Roman" w:eastAsia="PMingLiU" w:hAnsi="Times New Roman" w:cs="Times New Roman"/>
            <w:b/>
            <w:sz w:val="24"/>
            <w:szCs w:val="24"/>
            <w:u w:val="single"/>
            <w:lang w:eastAsia="zh-TW"/>
          </w:rPr>
          <w:delText>Subcontractors</w:delText>
        </w:r>
      </w:del>
    </w:p>
    <w:p w14:paraId="14FD0CFB" w14:textId="2F2FC744" w:rsidR="00620014" w:rsidRPr="00C6062F" w:rsidDel="00D81E29"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del w:id="117" w:author="Raymond McKnight (DOA)" w:date="2024-02-14T15:16:00Z"/>
          <w:rFonts w:ascii="Times New Roman" w:eastAsia="PMingLiU" w:hAnsi="Times New Roman" w:cs="Times New Roman"/>
          <w:sz w:val="24"/>
          <w:szCs w:val="24"/>
          <w:lang w:eastAsia="zh-TW"/>
        </w:rPr>
      </w:pPr>
    </w:p>
    <w:p w14:paraId="4AE7B666" w14:textId="4B15DB5F" w:rsidR="00620014" w:rsidRPr="00C6062F" w:rsidDel="00D81E29" w:rsidRDefault="001F1524" w:rsidP="00C6062F">
      <w:pPr>
        <w:widowControl/>
        <w:spacing w:after="0" w:line="240" w:lineRule="auto"/>
        <w:ind w:left="360"/>
        <w:jc w:val="both"/>
        <w:rPr>
          <w:del w:id="118" w:author="Raymond McKnight (DOA)" w:date="2024-02-14T15:16:00Z"/>
          <w:rFonts w:ascii="Times New Roman" w:eastAsia="PMingLiU" w:hAnsi="Times New Roman" w:cs="Times New Roman"/>
          <w:sz w:val="24"/>
          <w:szCs w:val="24"/>
          <w:lang w:eastAsia="zh-TW"/>
        </w:rPr>
      </w:pPr>
      <w:del w:id="119" w:author="Raymond McKnight (DOA)" w:date="2024-02-14T15:16:00Z">
        <w:r w:rsidDel="00D81E29">
          <w:rPr>
            <w:rFonts w:ascii="Times New Roman" w:eastAsia="PMingLiU" w:hAnsi="Times New Roman" w:cs="Times New Roman"/>
            <w:sz w:val="24"/>
            <w:szCs w:val="24"/>
            <w:lang w:eastAsia="zh-TW"/>
          </w:rPr>
          <w:delText xml:space="preserve">The </w:delText>
        </w:r>
        <w:r w:rsidR="00620014" w:rsidRPr="00C6062F" w:rsidDel="00D81E29">
          <w:rPr>
            <w:rFonts w:ascii="Times New Roman" w:eastAsia="PMingLiU" w:hAnsi="Times New Roman" w:cs="Times New Roman"/>
            <w:sz w:val="24"/>
            <w:szCs w:val="24"/>
            <w:lang w:eastAsia="zh-TW"/>
          </w:rPr>
          <w:delText xml:space="preserve">Contractor shall include all subcontractors as insureds under its policies </w:delText>
        </w:r>
        <w:r w:rsidR="00620014" w:rsidRPr="00C6062F" w:rsidDel="00D81E29">
          <w:rPr>
            <w:rFonts w:ascii="Times New Roman" w:eastAsia="PMingLiU" w:hAnsi="Times New Roman" w:cs="Times New Roman"/>
            <w:sz w:val="24"/>
            <w:szCs w:val="24"/>
            <w:u w:val="single"/>
            <w:lang w:eastAsia="zh-TW"/>
          </w:rPr>
          <w:delText>OR</w:delText>
        </w:r>
        <w:r w:rsidR="00620014" w:rsidRPr="008F6719" w:rsidDel="00D81E29">
          <w:rPr>
            <w:rFonts w:ascii="Times New Roman" w:eastAsia="PMingLiU" w:hAnsi="Times New Roman" w:cs="Times New Roman"/>
            <w:sz w:val="24"/>
            <w:szCs w:val="24"/>
            <w:lang w:eastAsia="zh-TW"/>
          </w:rPr>
          <w:delText xml:space="preserve"> </w:delText>
        </w:r>
        <w:r w:rsidR="00620014" w:rsidRPr="00C6062F" w:rsidDel="00D81E29">
          <w:rPr>
            <w:rFonts w:ascii="Times New Roman" w:eastAsia="PMingLiU" w:hAnsi="Times New Roman" w:cs="Times New Roman"/>
            <w:sz w:val="24"/>
            <w:szCs w:val="24"/>
            <w:lang w:eastAsia="zh-TW"/>
          </w:rPr>
          <w:delText>shall be responsible for verifying and maintaining the Certificates provided by each subcontractor.  Subcontractors shall be subject to all of the requirements stated herein.  The Agency reserves the right to request copies of subcontractor’s Certificates at any time.</w:delText>
        </w:r>
      </w:del>
    </w:p>
    <w:p w14:paraId="364D5041" w14:textId="208D976B" w:rsidR="00620014" w:rsidRPr="00C6062F" w:rsidDel="00D81E29"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del w:id="120" w:author="Raymond McKnight (DOA)" w:date="2024-02-14T15:16:00Z"/>
          <w:rFonts w:ascii="Times New Roman" w:eastAsia="PMingLiU" w:hAnsi="Times New Roman" w:cs="Times New Roman"/>
          <w:b/>
          <w:sz w:val="24"/>
          <w:szCs w:val="24"/>
          <w:lang w:eastAsia="zh-TW"/>
        </w:rPr>
      </w:pPr>
    </w:p>
    <w:p w14:paraId="4F0CA85A" w14:textId="3DDB80B8" w:rsidR="00620014" w:rsidRPr="00C6062F" w:rsidDel="00D81E29"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del w:id="121" w:author="Raymond McKnight (DOA)" w:date="2024-02-14T15:16:00Z"/>
          <w:rFonts w:ascii="Times New Roman" w:eastAsia="PMingLiU" w:hAnsi="Times New Roman" w:cs="Times New Roman"/>
          <w:b/>
          <w:sz w:val="24"/>
          <w:szCs w:val="24"/>
          <w:lang w:eastAsia="zh-TW"/>
        </w:rPr>
      </w:pPr>
      <w:del w:id="122" w:author="Raymond McKnight (DOA)" w:date="2024-02-14T15:16:00Z">
        <w:r w:rsidRPr="00C6062F" w:rsidDel="00D81E29">
          <w:rPr>
            <w:rFonts w:ascii="Times New Roman" w:eastAsia="PMingLiU" w:hAnsi="Times New Roman" w:cs="Times New Roman"/>
            <w:b/>
            <w:sz w:val="24"/>
            <w:szCs w:val="24"/>
            <w:lang w:eastAsia="zh-TW"/>
          </w:rPr>
          <w:delText>G.</w:delText>
        </w:r>
        <w:r w:rsidRPr="00C6062F" w:rsidDel="00D81E29">
          <w:rPr>
            <w:rFonts w:ascii="Times New Roman" w:eastAsia="PMingLiU" w:hAnsi="Times New Roman" w:cs="Times New Roman"/>
            <w:b/>
            <w:sz w:val="24"/>
            <w:szCs w:val="24"/>
            <w:lang w:eastAsia="zh-TW"/>
          </w:rPr>
          <w:tab/>
        </w:r>
        <w:r w:rsidRPr="00C6062F" w:rsidDel="00D81E29">
          <w:rPr>
            <w:rFonts w:ascii="Times New Roman" w:eastAsia="PMingLiU" w:hAnsi="Times New Roman" w:cs="Times New Roman"/>
            <w:b/>
            <w:sz w:val="24"/>
            <w:szCs w:val="24"/>
            <w:u w:val="single"/>
            <w:lang w:eastAsia="zh-TW"/>
          </w:rPr>
          <w:delText>Workers Compensation Indemnity</w:delText>
        </w:r>
      </w:del>
    </w:p>
    <w:p w14:paraId="33A35D43" w14:textId="28E5E87D" w:rsidR="00620014" w:rsidRPr="00C6062F" w:rsidDel="00D81E29"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del w:id="123" w:author="Raymond McKnight (DOA)" w:date="2024-02-14T15:16:00Z"/>
          <w:rFonts w:ascii="Times New Roman" w:eastAsia="PMingLiU" w:hAnsi="Times New Roman" w:cs="Times New Roman"/>
          <w:sz w:val="24"/>
          <w:szCs w:val="24"/>
          <w:lang w:eastAsia="zh-TW"/>
        </w:rPr>
      </w:pPr>
    </w:p>
    <w:p w14:paraId="1D3DA1A4" w14:textId="7259FBF7" w:rsidR="00620014" w:rsidRPr="00C6062F" w:rsidDel="00D81E29"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del w:id="124" w:author="Raymond McKnight (DOA)" w:date="2024-02-14T15:16:00Z"/>
          <w:rFonts w:ascii="Times New Roman" w:eastAsia="PMingLiU" w:hAnsi="Times New Roman" w:cs="Times New Roman"/>
          <w:iCs/>
          <w:sz w:val="24"/>
          <w:szCs w:val="24"/>
          <w:lang w:eastAsia="zh-TW"/>
        </w:rPr>
      </w:pPr>
      <w:del w:id="125" w:author="Raymond McKnight (DOA)" w:date="2024-02-14T15:16:00Z">
        <w:r w:rsidRPr="00C6062F" w:rsidDel="00D81E29">
          <w:rPr>
            <w:rFonts w:ascii="Times New Roman" w:eastAsia="PMingLiU" w:hAnsi="Times New Roman" w:cs="Times New Roman"/>
            <w:iCs/>
            <w:sz w:val="24"/>
            <w:szCs w:val="24"/>
            <w:lang w:eastAsia="zh-TW"/>
          </w:rPr>
          <w:delText xml:space="preserve">In the event </w:delText>
        </w:r>
        <w:r w:rsidR="001E789C" w:rsidDel="00D81E29">
          <w:rPr>
            <w:rFonts w:ascii="Times New Roman" w:eastAsia="PMingLiU" w:hAnsi="Times New Roman" w:cs="Times New Roman"/>
            <w:iCs/>
            <w:sz w:val="24"/>
            <w:szCs w:val="24"/>
            <w:lang w:eastAsia="zh-TW"/>
          </w:rPr>
          <w:delText xml:space="preserve">the </w:delText>
        </w:r>
        <w:r w:rsidRPr="00C6062F" w:rsidDel="00D81E29">
          <w:rPr>
            <w:rFonts w:ascii="Times New Roman" w:eastAsia="PMingLiU" w:hAnsi="Times New Roman" w:cs="Times New Roman"/>
            <w:iCs/>
            <w:sz w:val="24"/>
            <w:szCs w:val="24"/>
            <w:lang w:eastAsia="zh-TW"/>
          </w:rPr>
          <w:delText>Contractor is not required to provide or elects not to provide workers compensation coverage, the parties hereby agree that</w:delText>
        </w:r>
        <w:r w:rsidR="001E789C" w:rsidDel="00D81E29">
          <w:rPr>
            <w:rFonts w:ascii="Times New Roman" w:eastAsia="PMingLiU" w:hAnsi="Times New Roman" w:cs="Times New Roman"/>
            <w:iCs/>
            <w:sz w:val="24"/>
            <w:szCs w:val="24"/>
            <w:lang w:eastAsia="zh-TW"/>
          </w:rPr>
          <w:delText xml:space="preserve"> the</w:delText>
        </w:r>
        <w:r w:rsidRPr="00C6062F" w:rsidDel="00D81E29">
          <w:rPr>
            <w:rFonts w:ascii="Times New Roman" w:eastAsia="PMingLiU" w:hAnsi="Times New Roman" w:cs="Times New Roman"/>
            <w:iCs/>
            <w:sz w:val="24"/>
            <w:szCs w:val="24"/>
            <w:lang w:eastAsia="zh-TW"/>
          </w:rPr>
          <w:delText xml:space="preserve"> Contractor, its owners, agents and employees will have no cause of action against, and will not assert a claim against, the State of Louisiana, its </w:delText>
        </w:r>
        <w:r w:rsidR="00243A22" w:rsidDel="00D81E29">
          <w:rPr>
            <w:rFonts w:ascii="Times New Roman" w:eastAsia="PMingLiU" w:hAnsi="Times New Roman" w:cs="Times New Roman"/>
            <w:iCs/>
            <w:sz w:val="24"/>
            <w:szCs w:val="24"/>
            <w:lang w:eastAsia="zh-TW"/>
          </w:rPr>
          <w:delText>D</w:delText>
        </w:r>
        <w:r w:rsidRPr="00C6062F" w:rsidDel="00D81E29">
          <w:rPr>
            <w:rFonts w:ascii="Times New Roman" w:eastAsia="PMingLiU" w:hAnsi="Times New Roman" w:cs="Times New Roman"/>
            <w:iCs/>
            <w:sz w:val="24"/>
            <w:szCs w:val="24"/>
            <w:lang w:eastAsia="zh-TW"/>
          </w:rPr>
          <w:delText xml:space="preserve">epartments, </w:delText>
        </w:r>
        <w:r w:rsidR="00243A22" w:rsidDel="00D81E29">
          <w:rPr>
            <w:rFonts w:ascii="Times New Roman" w:eastAsia="PMingLiU" w:hAnsi="Times New Roman" w:cs="Times New Roman"/>
            <w:iCs/>
            <w:sz w:val="24"/>
            <w:szCs w:val="24"/>
            <w:lang w:eastAsia="zh-TW"/>
          </w:rPr>
          <w:delText>A</w:delText>
        </w:r>
        <w:r w:rsidRPr="00C6062F" w:rsidDel="00D81E29">
          <w:rPr>
            <w:rFonts w:ascii="Times New Roman" w:eastAsia="PMingLiU" w:hAnsi="Times New Roman" w:cs="Times New Roman"/>
            <w:iCs/>
            <w:sz w:val="24"/>
            <w:szCs w:val="24"/>
            <w:lang w:eastAsia="zh-TW"/>
          </w:rPr>
          <w:delText xml:space="preserve">gencies, agents and employees as an employer, whether pursuant to the Louisiana Workers Compensation Act or otherwise, under any circumstance.  The parties also hereby agree that the State of Louisiana, its </w:delText>
        </w:r>
        <w:r w:rsidR="00243A22" w:rsidDel="00D81E29">
          <w:rPr>
            <w:rFonts w:ascii="Times New Roman" w:eastAsia="PMingLiU" w:hAnsi="Times New Roman" w:cs="Times New Roman"/>
            <w:iCs/>
            <w:sz w:val="24"/>
            <w:szCs w:val="24"/>
            <w:lang w:eastAsia="zh-TW"/>
          </w:rPr>
          <w:delText>D</w:delText>
        </w:r>
        <w:r w:rsidRPr="00C6062F" w:rsidDel="00D81E29">
          <w:rPr>
            <w:rFonts w:ascii="Times New Roman" w:eastAsia="PMingLiU" w:hAnsi="Times New Roman" w:cs="Times New Roman"/>
            <w:iCs/>
            <w:sz w:val="24"/>
            <w:szCs w:val="24"/>
            <w:lang w:eastAsia="zh-TW"/>
          </w:rPr>
          <w:delText xml:space="preserve">epartments, </w:delText>
        </w:r>
        <w:r w:rsidR="00243A22" w:rsidDel="00D81E29">
          <w:rPr>
            <w:rFonts w:ascii="Times New Roman" w:eastAsia="PMingLiU" w:hAnsi="Times New Roman" w:cs="Times New Roman"/>
            <w:iCs/>
            <w:sz w:val="24"/>
            <w:szCs w:val="24"/>
            <w:lang w:eastAsia="zh-TW"/>
          </w:rPr>
          <w:delText>A</w:delText>
        </w:r>
        <w:r w:rsidRPr="00C6062F" w:rsidDel="00D81E29">
          <w:rPr>
            <w:rFonts w:ascii="Times New Roman" w:eastAsia="PMingLiU" w:hAnsi="Times New Roman" w:cs="Times New Roman"/>
            <w:iCs/>
            <w:sz w:val="24"/>
            <w:szCs w:val="24"/>
            <w:lang w:eastAsia="zh-TW"/>
          </w:rPr>
          <w:delText xml:space="preserve">gencies, agents and employees shall in no circumstance be, or considered as, the employer or statutory employer of </w:delText>
        </w:r>
        <w:r w:rsidR="001E789C" w:rsidDel="00D81E29">
          <w:rPr>
            <w:rFonts w:ascii="Times New Roman" w:eastAsia="PMingLiU" w:hAnsi="Times New Roman" w:cs="Times New Roman"/>
            <w:iCs/>
            <w:sz w:val="24"/>
            <w:szCs w:val="24"/>
            <w:lang w:eastAsia="zh-TW"/>
          </w:rPr>
          <w:delText xml:space="preserve">the </w:delText>
        </w:r>
        <w:r w:rsidRPr="00C6062F" w:rsidDel="00D81E29">
          <w:rPr>
            <w:rFonts w:ascii="Times New Roman" w:eastAsia="PMingLiU" w:hAnsi="Times New Roman" w:cs="Times New Roman"/>
            <w:iCs/>
            <w:sz w:val="24"/>
            <w:szCs w:val="24"/>
            <w:lang w:eastAsia="zh-TW"/>
          </w:rPr>
          <w:delText xml:space="preserve">Contractor, its owners, agents and employees. The parties further agree that </w:delText>
        </w:r>
        <w:r w:rsidR="001E789C" w:rsidDel="00D81E29">
          <w:rPr>
            <w:rFonts w:ascii="Times New Roman" w:eastAsia="PMingLiU" w:hAnsi="Times New Roman" w:cs="Times New Roman"/>
            <w:iCs/>
            <w:sz w:val="24"/>
            <w:szCs w:val="24"/>
            <w:lang w:eastAsia="zh-TW"/>
          </w:rPr>
          <w:delText xml:space="preserve">the </w:delText>
        </w:r>
        <w:r w:rsidRPr="00C6062F" w:rsidDel="00D81E29">
          <w:rPr>
            <w:rFonts w:ascii="Times New Roman" w:eastAsia="PMingLiU" w:hAnsi="Times New Roman" w:cs="Times New Roman"/>
            <w:iCs/>
            <w:sz w:val="24"/>
            <w:szCs w:val="24"/>
            <w:lang w:eastAsia="zh-TW"/>
          </w:rPr>
          <w:delText xml:space="preserve">Contractor is a wholly independent </w:delText>
        </w:r>
        <w:r w:rsidR="00243A22" w:rsidDel="00D81E29">
          <w:rPr>
            <w:rFonts w:ascii="Times New Roman" w:eastAsia="PMingLiU" w:hAnsi="Times New Roman" w:cs="Times New Roman"/>
            <w:iCs/>
            <w:sz w:val="24"/>
            <w:szCs w:val="24"/>
            <w:lang w:eastAsia="zh-TW"/>
          </w:rPr>
          <w:delText>C</w:delText>
        </w:r>
        <w:r w:rsidRPr="00C6062F" w:rsidDel="00D81E29">
          <w:rPr>
            <w:rFonts w:ascii="Times New Roman" w:eastAsia="PMingLiU" w:hAnsi="Times New Roman" w:cs="Times New Roman"/>
            <w:iCs/>
            <w:sz w:val="24"/>
            <w:szCs w:val="24"/>
            <w:lang w:eastAsia="zh-TW"/>
          </w:rPr>
          <w:delText xml:space="preserve">ontractor and is exclusively responsible for its employees, owners, and agents. </w:delText>
        </w:r>
        <w:r w:rsidR="001E789C" w:rsidDel="00D81E29">
          <w:rPr>
            <w:rFonts w:ascii="Times New Roman" w:eastAsia="PMingLiU" w:hAnsi="Times New Roman" w:cs="Times New Roman"/>
            <w:iCs/>
            <w:sz w:val="24"/>
            <w:szCs w:val="24"/>
            <w:lang w:eastAsia="zh-TW"/>
          </w:rPr>
          <w:delText xml:space="preserve">The </w:delText>
        </w:r>
        <w:r w:rsidRPr="00C6062F" w:rsidDel="00D81E29">
          <w:rPr>
            <w:rFonts w:ascii="Times New Roman" w:eastAsia="PMingLiU" w:hAnsi="Times New Roman" w:cs="Times New Roman"/>
            <w:iCs/>
            <w:sz w:val="24"/>
            <w:szCs w:val="24"/>
            <w:lang w:eastAsia="zh-TW"/>
          </w:rPr>
          <w:delText xml:space="preserve">Contractor hereby agrees to protect, defend, indemnify and hold the State of Louisiana, its </w:delText>
        </w:r>
        <w:r w:rsidR="00243A22" w:rsidDel="00D81E29">
          <w:rPr>
            <w:rFonts w:ascii="Times New Roman" w:eastAsia="PMingLiU" w:hAnsi="Times New Roman" w:cs="Times New Roman"/>
            <w:iCs/>
            <w:sz w:val="24"/>
            <w:szCs w:val="24"/>
            <w:lang w:eastAsia="zh-TW"/>
          </w:rPr>
          <w:delText>D</w:delText>
        </w:r>
        <w:r w:rsidRPr="00C6062F" w:rsidDel="00D81E29">
          <w:rPr>
            <w:rFonts w:ascii="Times New Roman" w:eastAsia="PMingLiU" w:hAnsi="Times New Roman" w:cs="Times New Roman"/>
            <w:iCs/>
            <w:sz w:val="24"/>
            <w:szCs w:val="24"/>
            <w:lang w:eastAsia="zh-TW"/>
          </w:rPr>
          <w:delText xml:space="preserve">epartments, </w:delText>
        </w:r>
        <w:r w:rsidR="00243A22" w:rsidDel="00D81E29">
          <w:rPr>
            <w:rFonts w:ascii="Times New Roman" w:eastAsia="PMingLiU" w:hAnsi="Times New Roman" w:cs="Times New Roman"/>
            <w:iCs/>
            <w:sz w:val="24"/>
            <w:szCs w:val="24"/>
            <w:lang w:eastAsia="zh-TW"/>
          </w:rPr>
          <w:delText>A</w:delText>
        </w:r>
        <w:r w:rsidRPr="00C6062F" w:rsidDel="00D81E29">
          <w:rPr>
            <w:rFonts w:ascii="Times New Roman" w:eastAsia="PMingLiU" w:hAnsi="Times New Roman" w:cs="Times New Roman"/>
            <w:iCs/>
            <w:sz w:val="24"/>
            <w:szCs w:val="24"/>
            <w:lang w:eastAsia="zh-TW"/>
          </w:rPr>
          <w:delText xml:space="preserve">gencies, agents and employees harmless from any such assertion or claim that may arise from the performance of </w:delText>
        </w:r>
        <w:r w:rsidR="00D123ED" w:rsidDel="00D81E29">
          <w:rPr>
            <w:rFonts w:ascii="Times New Roman" w:eastAsia="PMingLiU" w:hAnsi="Times New Roman" w:cs="Times New Roman"/>
            <w:iCs/>
            <w:sz w:val="24"/>
            <w:szCs w:val="24"/>
            <w:lang w:eastAsia="zh-TW"/>
          </w:rPr>
          <w:delText xml:space="preserve">the </w:delText>
        </w:r>
        <w:r w:rsidRPr="00C6062F" w:rsidDel="00D81E29">
          <w:rPr>
            <w:rFonts w:ascii="Times New Roman" w:eastAsia="PMingLiU" w:hAnsi="Times New Roman" w:cs="Times New Roman"/>
            <w:iCs/>
            <w:sz w:val="24"/>
            <w:szCs w:val="24"/>
            <w:lang w:eastAsia="zh-TW"/>
          </w:rPr>
          <w:delText>contract.</w:delText>
        </w:r>
      </w:del>
    </w:p>
    <w:p w14:paraId="606EE34C" w14:textId="01242EBE" w:rsidR="00620014" w:rsidRPr="00C6062F" w:rsidDel="00D81E29" w:rsidRDefault="00620014" w:rsidP="00C6062F">
      <w:pPr>
        <w:widowControl/>
        <w:tabs>
          <w:tab w:val="left" w:pos="360"/>
        </w:tabs>
        <w:spacing w:after="0" w:line="240" w:lineRule="auto"/>
        <w:jc w:val="both"/>
        <w:rPr>
          <w:del w:id="126" w:author="Raymond McKnight (DOA)" w:date="2024-02-14T15:16:00Z"/>
          <w:rFonts w:ascii="Times New Roman" w:eastAsia="PMingLiU" w:hAnsi="Times New Roman" w:cs="Times New Roman"/>
          <w:b/>
          <w:sz w:val="24"/>
          <w:szCs w:val="24"/>
          <w:lang w:eastAsia="zh-TW"/>
        </w:rPr>
      </w:pPr>
    </w:p>
    <w:p w14:paraId="1912C8D5" w14:textId="083EDC46" w:rsidR="00620014" w:rsidRPr="00C6062F" w:rsidDel="00D81E29" w:rsidRDefault="00620014" w:rsidP="00C6062F">
      <w:pPr>
        <w:widowControl/>
        <w:tabs>
          <w:tab w:val="left" w:pos="360"/>
        </w:tabs>
        <w:spacing w:after="0" w:line="240" w:lineRule="auto"/>
        <w:jc w:val="both"/>
        <w:rPr>
          <w:del w:id="127" w:author="Raymond McKnight (DOA)" w:date="2024-02-14T15:16:00Z"/>
          <w:rFonts w:ascii="Times New Roman" w:eastAsia="PMingLiU" w:hAnsi="Times New Roman" w:cs="Times New Roman"/>
          <w:sz w:val="24"/>
          <w:szCs w:val="24"/>
          <w:lang w:eastAsia="zh-TW"/>
        </w:rPr>
      </w:pPr>
      <w:del w:id="128" w:author="Raymond McKnight (DOA)" w:date="2024-02-14T15:16:00Z">
        <w:r w:rsidRPr="00C6062F" w:rsidDel="00D81E29">
          <w:rPr>
            <w:rFonts w:ascii="Times New Roman" w:eastAsia="PMingLiU" w:hAnsi="Times New Roman" w:cs="Times New Roman"/>
            <w:b/>
            <w:sz w:val="24"/>
            <w:szCs w:val="24"/>
            <w:lang w:eastAsia="zh-TW"/>
          </w:rPr>
          <w:delText>H.</w:delText>
        </w:r>
        <w:r w:rsidRPr="00C6062F" w:rsidDel="00D81E29">
          <w:rPr>
            <w:rFonts w:ascii="Times New Roman" w:eastAsia="PMingLiU" w:hAnsi="Times New Roman" w:cs="Times New Roman"/>
            <w:b/>
            <w:sz w:val="24"/>
            <w:szCs w:val="24"/>
            <w:lang w:eastAsia="zh-TW"/>
          </w:rPr>
          <w:tab/>
        </w:r>
        <w:r w:rsidRPr="00C6062F" w:rsidDel="00D81E29">
          <w:rPr>
            <w:rFonts w:ascii="Times New Roman" w:eastAsia="PMingLiU" w:hAnsi="Times New Roman" w:cs="Times New Roman"/>
            <w:b/>
            <w:sz w:val="24"/>
            <w:szCs w:val="24"/>
            <w:u w:val="single"/>
            <w:lang w:eastAsia="zh-TW"/>
          </w:rPr>
          <w:delText>Indemnification/Hold Harmless Agreement</w:delText>
        </w:r>
      </w:del>
    </w:p>
    <w:p w14:paraId="00AF4E47" w14:textId="6E950C92" w:rsidR="00620014" w:rsidRPr="00C6062F" w:rsidDel="00D81E29" w:rsidRDefault="00620014" w:rsidP="00C6062F">
      <w:pPr>
        <w:widowControl/>
        <w:tabs>
          <w:tab w:val="left" w:pos="360"/>
        </w:tabs>
        <w:spacing w:after="0" w:line="240" w:lineRule="auto"/>
        <w:jc w:val="both"/>
        <w:rPr>
          <w:del w:id="129" w:author="Raymond McKnight (DOA)" w:date="2024-02-14T15:16:00Z"/>
          <w:rFonts w:ascii="Times New Roman" w:eastAsia="PMingLiU" w:hAnsi="Times New Roman" w:cs="Times New Roman"/>
          <w:sz w:val="24"/>
          <w:szCs w:val="24"/>
          <w:lang w:eastAsia="zh-TW"/>
        </w:rPr>
      </w:pPr>
    </w:p>
    <w:p w14:paraId="605AA46D" w14:textId="5381635D" w:rsidR="00620014" w:rsidRPr="00CB16E8" w:rsidDel="00D81E29" w:rsidRDefault="001F1524" w:rsidP="00CB16E8">
      <w:pPr>
        <w:pStyle w:val="ListParagraph"/>
        <w:widowControl/>
        <w:numPr>
          <w:ilvl w:val="0"/>
          <w:numId w:val="24"/>
        </w:numPr>
        <w:tabs>
          <w:tab w:val="left" w:pos="-720"/>
          <w:tab w:val="left" w:pos="3960"/>
        </w:tabs>
        <w:spacing w:after="0" w:line="240" w:lineRule="auto"/>
        <w:jc w:val="both"/>
        <w:rPr>
          <w:del w:id="130" w:author="Raymond McKnight (DOA)" w:date="2024-02-14T15:16:00Z"/>
          <w:rFonts w:ascii="Times New Roman" w:eastAsia="PMingLiU" w:hAnsi="Times New Roman" w:cs="Times New Roman"/>
          <w:sz w:val="24"/>
          <w:szCs w:val="24"/>
          <w:lang w:eastAsia="zh-TW"/>
        </w:rPr>
      </w:pPr>
      <w:del w:id="131" w:author="Raymond McKnight (DOA)" w:date="2024-02-14T15:16:00Z">
        <w:r w:rsidDel="00D81E29">
          <w:rPr>
            <w:rFonts w:ascii="Times New Roman" w:eastAsia="PMingLiU" w:hAnsi="Times New Roman" w:cs="Times New Roman"/>
            <w:sz w:val="24"/>
            <w:szCs w:val="24"/>
            <w:lang w:eastAsia="zh-TW"/>
          </w:rPr>
          <w:delText xml:space="preserve">The </w:delText>
        </w:r>
        <w:r w:rsidR="00620014" w:rsidRPr="00CB16E8" w:rsidDel="00D81E29">
          <w:rPr>
            <w:rFonts w:ascii="Times New Roman" w:eastAsia="PMingLiU" w:hAnsi="Times New Roman" w:cs="Times New Roman"/>
            <w:sz w:val="24"/>
            <w:szCs w:val="24"/>
            <w:lang w:eastAsia="zh-TW"/>
          </w:rPr>
          <w:delText xml:space="preserve">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w:delText>
        </w:r>
        <w:r w:rsidR="001E789C" w:rsidDel="00D81E29">
          <w:rPr>
            <w:rFonts w:ascii="Times New Roman" w:eastAsia="PMingLiU" w:hAnsi="Times New Roman" w:cs="Times New Roman"/>
            <w:sz w:val="24"/>
            <w:szCs w:val="24"/>
            <w:lang w:eastAsia="zh-TW"/>
          </w:rPr>
          <w:delText xml:space="preserve">the </w:delText>
        </w:r>
        <w:r w:rsidR="00620014" w:rsidRPr="00CB16E8" w:rsidDel="00D81E29">
          <w:rPr>
            <w:rFonts w:ascii="Times New Roman" w:eastAsia="PMingLiU" w:hAnsi="Times New Roman" w:cs="Times New Roman"/>
            <w:sz w:val="24"/>
            <w:szCs w:val="24"/>
            <w:lang w:eastAsia="zh-TW"/>
          </w:rPr>
          <w:delText xml:space="preserve">Contractor, its agents, servants, and employees, or any and all costs, expenses and/or attorney fees incurred by </w:delText>
        </w:r>
        <w:r w:rsidR="001E789C" w:rsidDel="00D81E29">
          <w:rPr>
            <w:rFonts w:ascii="Times New Roman" w:eastAsia="PMingLiU" w:hAnsi="Times New Roman" w:cs="Times New Roman"/>
            <w:sz w:val="24"/>
            <w:szCs w:val="24"/>
            <w:lang w:eastAsia="zh-TW"/>
          </w:rPr>
          <w:delText xml:space="preserve">the </w:delText>
        </w:r>
        <w:r w:rsidR="00620014" w:rsidRPr="00CB16E8" w:rsidDel="00D81E29">
          <w:rPr>
            <w:rFonts w:ascii="Times New Roman" w:eastAsia="PMingLiU" w:hAnsi="Times New Roman" w:cs="Times New Roman"/>
            <w:sz w:val="24"/>
            <w:szCs w:val="24"/>
            <w:lang w:eastAsia="zh-TW"/>
          </w:rPr>
          <w:delText>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delText>
        </w:r>
      </w:del>
    </w:p>
    <w:p w14:paraId="1062D101" w14:textId="25CDB5E9" w:rsidR="00620014" w:rsidRPr="00C6062F" w:rsidDel="00D81E29" w:rsidRDefault="00620014" w:rsidP="00C6062F">
      <w:pPr>
        <w:widowControl/>
        <w:tabs>
          <w:tab w:val="left" w:pos="-720"/>
        </w:tabs>
        <w:spacing w:after="0" w:line="240" w:lineRule="auto"/>
        <w:ind w:left="360"/>
        <w:jc w:val="both"/>
        <w:rPr>
          <w:del w:id="132" w:author="Raymond McKnight (DOA)" w:date="2024-02-14T15:16:00Z"/>
          <w:rFonts w:ascii="Times New Roman" w:eastAsia="PMingLiU" w:hAnsi="Times New Roman" w:cs="Times New Roman"/>
          <w:sz w:val="24"/>
          <w:szCs w:val="24"/>
          <w:lang w:eastAsia="zh-TW"/>
        </w:rPr>
      </w:pPr>
    </w:p>
    <w:p w14:paraId="39F8C56B" w14:textId="28597B19" w:rsidR="00620014" w:rsidRPr="00CB16E8" w:rsidDel="00D81E29" w:rsidRDefault="001F1524" w:rsidP="00CB16E8">
      <w:pPr>
        <w:pStyle w:val="ListParagraph"/>
        <w:widowControl/>
        <w:numPr>
          <w:ilvl w:val="0"/>
          <w:numId w:val="24"/>
        </w:numPr>
        <w:spacing w:after="0" w:line="240" w:lineRule="auto"/>
        <w:jc w:val="both"/>
        <w:rPr>
          <w:del w:id="133" w:author="Raymond McKnight (DOA)" w:date="2024-02-14T15:16:00Z"/>
          <w:rFonts w:ascii="Times New Roman" w:eastAsia="PMingLiU" w:hAnsi="Times New Roman" w:cs="Times New Roman"/>
          <w:sz w:val="24"/>
          <w:szCs w:val="24"/>
          <w:lang w:eastAsia="zh-TW"/>
        </w:rPr>
      </w:pPr>
      <w:del w:id="134" w:author="Raymond McKnight (DOA)" w:date="2024-02-14T15:16:00Z">
        <w:r w:rsidDel="00D81E29">
          <w:rPr>
            <w:rFonts w:ascii="Times New Roman" w:eastAsia="PMingLiU" w:hAnsi="Times New Roman" w:cs="Times New Roman"/>
            <w:sz w:val="24"/>
            <w:szCs w:val="24"/>
            <w:lang w:eastAsia="zh-TW"/>
          </w:rPr>
          <w:delText xml:space="preserve">The </w:delText>
        </w:r>
        <w:r w:rsidR="00620014" w:rsidRPr="00CB16E8" w:rsidDel="00D81E29">
          <w:rPr>
            <w:rFonts w:ascii="Times New Roman" w:eastAsia="PMingLiU" w:hAnsi="Times New Roman" w:cs="Times New Roman"/>
            <w:sz w:val="24"/>
            <w:szCs w:val="24"/>
            <w:lang w:eastAsia="zh-TW"/>
          </w:rPr>
          <w:delTex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w:delText>
        </w:r>
        <w:r w:rsidR="00040151" w:rsidDel="00D81E29">
          <w:rPr>
            <w:rFonts w:ascii="Times New Roman" w:eastAsia="PMingLiU" w:hAnsi="Times New Roman" w:cs="Times New Roman"/>
            <w:sz w:val="24"/>
            <w:szCs w:val="24"/>
            <w:lang w:eastAsia="zh-TW"/>
          </w:rPr>
          <w:delText xml:space="preserve">  The State of Louisiana may, but is not required to, consult with the Contractor in the defense of claims, but this shall not affect the Contractor’s responsibility for the handling of and expenses for all claims.</w:delText>
        </w:r>
        <w:commentRangeEnd w:id="14"/>
        <w:r w:rsidR="005460B8" w:rsidDel="00D81E29">
          <w:rPr>
            <w:rStyle w:val="CommentReference"/>
          </w:rPr>
          <w:commentReference w:id="14"/>
        </w:r>
        <w:commentRangeEnd w:id="15"/>
        <w:r w:rsidR="00EC701F" w:rsidDel="00D81E29">
          <w:rPr>
            <w:rStyle w:val="CommentReference"/>
          </w:rPr>
          <w:commentReference w:id="15"/>
        </w:r>
        <w:commentRangeEnd w:id="16"/>
        <w:r w:rsidR="00742E3B" w:rsidDel="00D81E29">
          <w:rPr>
            <w:rStyle w:val="CommentReference"/>
          </w:rPr>
          <w:commentReference w:id="16"/>
        </w:r>
      </w:del>
    </w:p>
    <w:p w14:paraId="17BA5A3D" w14:textId="77777777" w:rsidR="00620014" w:rsidRPr="00C6062F" w:rsidDel="00D81E29" w:rsidRDefault="00620014" w:rsidP="00C6062F">
      <w:pPr>
        <w:widowControl/>
        <w:spacing w:after="0" w:line="240" w:lineRule="auto"/>
        <w:ind w:left="360"/>
        <w:jc w:val="both"/>
        <w:rPr>
          <w:del w:id="135" w:author="Raymond McKnight (DOA)" w:date="2024-02-14T15:17:00Z"/>
          <w:rFonts w:ascii="Times New Roman" w:eastAsia="PMingLiU" w:hAnsi="Times New Roman" w:cs="Times New Roman"/>
          <w:sz w:val="24"/>
          <w:szCs w:val="24"/>
          <w:lang w:eastAsia="zh-TW"/>
        </w:rPr>
      </w:pPr>
    </w:p>
    <w:p w14:paraId="0BEB372F" w14:textId="77777777" w:rsidR="00914191" w:rsidDel="00D81E29" w:rsidRDefault="00914191">
      <w:pPr>
        <w:widowControl/>
        <w:spacing w:after="0" w:line="240" w:lineRule="auto"/>
        <w:rPr>
          <w:del w:id="136" w:author="Raymond McKnight (DOA)" w:date="2024-02-14T15:16:00Z"/>
          <w:rFonts w:ascii="Times New Roman" w:eastAsia="PMingLiU" w:hAnsi="Times New Roman" w:cs="Times New Roman"/>
          <w:b/>
          <w:sz w:val="24"/>
          <w:szCs w:val="24"/>
          <w:u w:val="single"/>
          <w:lang w:eastAsia="zh-TW"/>
        </w:rPr>
      </w:pPr>
      <w:del w:id="137" w:author="Raymond McKnight (DOA)" w:date="2024-02-14T15:16:00Z">
        <w:r w:rsidDel="00D81E29">
          <w:rPr>
            <w:rFonts w:ascii="Times New Roman" w:eastAsia="PMingLiU" w:hAnsi="Times New Roman" w:cs="Times New Roman"/>
            <w:b/>
            <w:sz w:val="24"/>
            <w:szCs w:val="24"/>
            <w:u w:val="single"/>
            <w:lang w:eastAsia="zh-TW"/>
          </w:rPr>
          <w:br w:type="page"/>
        </w:r>
      </w:del>
    </w:p>
    <w:p w14:paraId="792962FA" w14:textId="0FBACA2F" w:rsidR="00EF28EE" w:rsidRPr="00C6062F" w:rsidRDefault="00EF28EE">
      <w:pPr>
        <w:widowControl/>
        <w:spacing w:after="0" w:line="240" w:lineRule="auto"/>
        <w:rPr>
          <w:rFonts w:ascii="Times New Roman" w:eastAsia="PMingLiU" w:hAnsi="Times New Roman" w:cs="Times New Roman"/>
          <w:b/>
          <w:sz w:val="24"/>
          <w:szCs w:val="24"/>
          <w:u w:val="single"/>
          <w:lang w:eastAsia="zh-TW"/>
        </w:rPr>
        <w:pPrChange w:id="138" w:author="Raymond McKnight (DOA)" w:date="2024-02-14T15:16:00Z">
          <w:pPr>
            <w:widowControl/>
            <w:tabs>
              <w:tab w:val="left" w:pos="360"/>
            </w:tabs>
            <w:spacing w:after="0" w:line="240" w:lineRule="auto"/>
            <w:jc w:val="both"/>
          </w:pPr>
        </w:pPrChange>
      </w:pPr>
      <w:r w:rsidRPr="00C6062F">
        <w:rPr>
          <w:rFonts w:ascii="Times New Roman" w:eastAsia="PMingLiU" w:hAnsi="Times New Roman" w:cs="Times New Roman"/>
          <w:b/>
          <w:sz w:val="24"/>
          <w:szCs w:val="24"/>
          <w:u w:val="single"/>
          <w:lang w:eastAsia="zh-TW"/>
        </w:rPr>
        <w:t>PURPOSE OF THE BID</w:t>
      </w:r>
    </w:p>
    <w:p w14:paraId="47DEF9C0" w14:textId="77777777" w:rsidR="005F0F0A" w:rsidRPr="00C6062F" w:rsidRDefault="005F0F0A" w:rsidP="00C6062F">
      <w:pPr>
        <w:widowControl/>
        <w:spacing w:after="0" w:line="240" w:lineRule="auto"/>
        <w:jc w:val="both"/>
        <w:rPr>
          <w:rFonts w:ascii="Times New Roman" w:eastAsia="PMingLiU" w:hAnsi="Times New Roman" w:cs="Times New Roman"/>
          <w:sz w:val="24"/>
          <w:szCs w:val="24"/>
          <w:lang w:eastAsia="zh-TW"/>
        </w:rPr>
      </w:pPr>
    </w:p>
    <w:p w14:paraId="502014D0" w14:textId="2E7F5490" w:rsidR="001F2213" w:rsidRPr="00C6062F" w:rsidRDefault="001F2213"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purpose of this solicitation is to establish </w:t>
      </w:r>
      <w:r w:rsidR="000F61F3" w:rsidRPr="00C6062F">
        <w:rPr>
          <w:rFonts w:ascii="Times New Roman" w:eastAsia="PMingLiU" w:hAnsi="Times New Roman" w:cs="Times New Roman"/>
          <w:sz w:val="24"/>
          <w:szCs w:val="24"/>
          <w:lang w:eastAsia="zh-TW"/>
        </w:rPr>
        <w:t>Emergency</w:t>
      </w:r>
      <w:r w:rsidRPr="00C6062F">
        <w:rPr>
          <w:rFonts w:ascii="Times New Roman" w:eastAsia="PMingLiU" w:hAnsi="Times New Roman" w:cs="Times New Roman"/>
          <w:sz w:val="24"/>
          <w:szCs w:val="24"/>
          <w:lang w:eastAsia="zh-TW"/>
        </w:rPr>
        <w:t xml:space="preserve"> </w:t>
      </w:r>
      <w:r w:rsidR="001D24BF">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ontingency </w:t>
      </w:r>
      <w:r w:rsidR="001D24BF">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w:t>
      </w:r>
      <w:r w:rsidR="001D24BF">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 for </w:t>
      </w:r>
      <w:ins w:id="139" w:author="Kim Adams" w:date="2024-02-06T14:07:00Z">
        <w:del w:id="140" w:author="Lynn Godwin (DOA)" w:date="2024-02-12T10:57:00Z">
          <w:r w:rsidR="005460B8" w:rsidRPr="0078705E" w:rsidDel="00742E3B">
            <w:rPr>
              <w:rFonts w:ascii="Times New Roman" w:eastAsia="PMingLiU" w:hAnsi="Times New Roman" w:cs="Times New Roman"/>
              <w:sz w:val="24"/>
              <w:szCs w:val="24"/>
              <w:lang w:eastAsia="zh-TW"/>
              <w:rPrChange w:id="141" w:author="Raymond McKnight (DOA)" w:date="2024-03-04T08:27:00Z">
                <w:rPr>
                  <w:rFonts w:ascii="Times New Roman" w:eastAsia="PMingLiU" w:hAnsi="Times New Roman" w:cs="Times New Roman"/>
                  <w:sz w:val="24"/>
                  <w:szCs w:val="24"/>
                  <w:lang w:eastAsia="zh-TW"/>
                </w:rPr>
              </w:rPrChange>
            </w:rPr>
            <w:delText>E</w:delText>
          </w:r>
        </w:del>
      </w:ins>
      <w:ins w:id="142" w:author="Lynn Godwin (DOA)" w:date="2024-02-12T10:57:00Z">
        <w:r w:rsidR="00742E3B" w:rsidRPr="0078705E">
          <w:rPr>
            <w:rFonts w:ascii="Times New Roman" w:eastAsia="PMingLiU" w:hAnsi="Times New Roman" w:cs="Times New Roman"/>
            <w:sz w:val="24"/>
            <w:szCs w:val="24"/>
            <w:lang w:eastAsia="zh-TW"/>
            <w:rPrChange w:id="143" w:author="Raymond McKnight (DOA)" w:date="2024-03-04T08:27:00Z">
              <w:rPr>
                <w:rFonts w:ascii="Times New Roman" w:eastAsia="PMingLiU" w:hAnsi="Times New Roman" w:cs="Times New Roman"/>
                <w:b/>
                <w:sz w:val="24"/>
                <w:szCs w:val="24"/>
                <w:lang w:eastAsia="zh-TW"/>
              </w:rPr>
            </w:rPrChange>
          </w:rPr>
          <w:t>e</w:t>
        </w:r>
      </w:ins>
      <w:del w:id="144" w:author="Kim Adams" w:date="2024-02-06T14:07:00Z">
        <w:r w:rsidRPr="0078705E" w:rsidDel="005460B8">
          <w:rPr>
            <w:rFonts w:ascii="Times New Roman" w:eastAsia="PMingLiU" w:hAnsi="Times New Roman" w:cs="Times New Roman"/>
            <w:sz w:val="24"/>
            <w:szCs w:val="24"/>
            <w:lang w:eastAsia="zh-TW"/>
            <w:rPrChange w:id="145" w:author="Raymond McKnight (DOA)" w:date="2024-03-04T08:27:00Z">
              <w:rPr>
                <w:rFonts w:ascii="Times New Roman" w:eastAsia="PMingLiU" w:hAnsi="Times New Roman" w:cs="Times New Roman"/>
                <w:sz w:val="24"/>
                <w:szCs w:val="24"/>
                <w:lang w:eastAsia="zh-TW"/>
              </w:rPr>
            </w:rPrChange>
          </w:rPr>
          <w:delText>e</w:delText>
        </w:r>
      </w:del>
      <w:r w:rsidRPr="0078705E">
        <w:rPr>
          <w:rFonts w:ascii="Times New Roman" w:eastAsia="PMingLiU" w:hAnsi="Times New Roman" w:cs="Times New Roman"/>
          <w:sz w:val="24"/>
          <w:szCs w:val="24"/>
          <w:lang w:eastAsia="zh-TW"/>
          <w:rPrChange w:id="146" w:author="Raymond McKnight (DOA)" w:date="2024-03-04T08:27:00Z">
            <w:rPr>
              <w:rFonts w:ascii="Times New Roman" w:eastAsia="PMingLiU" w:hAnsi="Times New Roman" w:cs="Times New Roman"/>
              <w:sz w:val="24"/>
              <w:szCs w:val="24"/>
              <w:lang w:eastAsia="zh-TW"/>
            </w:rPr>
          </w:rPrChange>
        </w:rPr>
        <w:t>mergency</w:t>
      </w:r>
      <w:r w:rsidR="001E789C" w:rsidRPr="0078705E">
        <w:rPr>
          <w:rFonts w:ascii="Times New Roman" w:eastAsia="PMingLiU" w:hAnsi="Times New Roman" w:cs="Times New Roman"/>
          <w:sz w:val="24"/>
          <w:szCs w:val="24"/>
          <w:lang w:eastAsia="zh-TW"/>
          <w:rPrChange w:id="147" w:author="Raymond McKnight (DOA)" w:date="2024-03-04T08:27:00Z">
            <w:rPr>
              <w:rFonts w:ascii="Times New Roman" w:eastAsia="PMingLiU" w:hAnsi="Times New Roman" w:cs="Times New Roman"/>
              <w:sz w:val="24"/>
              <w:szCs w:val="24"/>
              <w:lang w:eastAsia="zh-TW"/>
            </w:rPr>
          </w:rPrChange>
        </w:rPr>
        <w:t xml:space="preserve"> </w:t>
      </w:r>
      <w:ins w:id="148" w:author="Kim Adams" w:date="2024-02-06T14:07:00Z">
        <w:r w:rsidR="005460B8">
          <w:rPr>
            <w:rFonts w:ascii="Times New Roman" w:eastAsia="PMingLiU" w:hAnsi="Times New Roman" w:cs="Times New Roman"/>
            <w:b/>
            <w:sz w:val="24"/>
            <w:szCs w:val="24"/>
            <w:lang w:eastAsia="zh-TW"/>
          </w:rPr>
          <w:t>A</w:t>
        </w:r>
      </w:ins>
      <w:del w:id="149" w:author="Kim Adams" w:date="2024-02-06T14:07:00Z">
        <w:r w:rsidR="006F7580" w:rsidDel="005460B8">
          <w:rPr>
            <w:rFonts w:ascii="Times New Roman" w:eastAsia="PMingLiU" w:hAnsi="Times New Roman" w:cs="Times New Roman"/>
            <w:b/>
            <w:sz w:val="24"/>
            <w:szCs w:val="24"/>
            <w:lang w:eastAsia="zh-TW"/>
          </w:rPr>
          <w:delText>a</w:delText>
        </w:r>
      </w:del>
      <w:r w:rsidR="006F7580">
        <w:rPr>
          <w:rFonts w:ascii="Times New Roman" w:eastAsia="PMingLiU" w:hAnsi="Times New Roman" w:cs="Times New Roman"/>
          <w:b/>
          <w:sz w:val="24"/>
          <w:szCs w:val="24"/>
          <w:lang w:eastAsia="zh-TW"/>
        </w:rPr>
        <w:t xml:space="preserve">nimal </w:t>
      </w:r>
      <w:ins w:id="150" w:author="Kim Adams" w:date="2024-02-06T14:07:00Z">
        <w:r w:rsidR="005460B8">
          <w:rPr>
            <w:rFonts w:ascii="Times New Roman" w:eastAsia="PMingLiU" w:hAnsi="Times New Roman" w:cs="Times New Roman"/>
            <w:b/>
            <w:sz w:val="24"/>
            <w:szCs w:val="24"/>
            <w:lang w:eastAsia="zh-TW"/>
          </w:rPr>
          <w:t>C</w:t>
        </w:r>
      </w:ins>
      <w:del w:id="151" w:author="Kim Adams" w:date="2024-02-06T14:07:00Z">
        <w:r w:rsidR="006F7580" w:rsidDel="005460B8">
          <w:rPr>
            <w:rFonts w:ascii="Times New Roman" w:eastAsia="PMingLiU" w:hAnsi="Times New Roman" w:cs="Times New Roman"/>
            <w:b/>
            <w:sz w:val="24"/>
            <w:szCs w:val="24"/>
            <w:lang w:eastAsia="zh-TW"/>
          </w:rPr>
          <w:delText>c</w:delText>
        </w:r>
      </w:del>
      <w:r w:rsidR="006F7580">
        <w:rPr>
          <w:rFonts w:ascii="Times New Roman" w:eastAsia="PMingLiU" w:hAnsi="Times New Roman" w:cs="Times New Roman"/>
          <w:b/>
          <w:sz w:val="24"/>
          <w:szCs w:val="24"/>
          <w:lang w:eastAsia="zh-TW"/>
        </w:rPr>
        <w:t xml:space="preserve">ages and </w:t>
      </w:r>
      <w:ins w:id="152" w:author="Kim Adams" w:date="2024-02-06T14:07:00Z">
        <w:r w:rsidR="005460B8">
          <w:rPr>
            <w:rFonts w:ascii="Times New Roman" w:eastAsia="PMingLiU" w:hAnsi="Times New Roman" w:cs="Times New Roman"/>
            <w:b/>
            <w:sz w:val="24"/>
            <w:szCs w:val="24"/>
            <w:lang w:eastAsia="zh-TW"/>
          </w:rPr>
          <w:t>S</w:t>
        </w:r>
      </w:ins>
      <w:del w:id="153" w:author="Kim Adams" w:date="2024-02-06T14:07:00Z">
        <w:r w:rsidR="006F7580" w:rsidDel="005460B8">
          <w:rPr>
            <w:rFonts w:ascii="Times New Roman" w:eastAsia="PMingLiU" w:hAnsi="Times New Roman" w:cs="Times New Roman"/>
            <w:b/>
            <w:sz w:val="24"/>
            <w:szCs w:val="24"/>
            <w:lang w:eastAsia="zh-TW"/>
          </w:rPr>
          <w:delText>s</w:delText>
        </w:r>
      </w:del>
      <w:r w:rsidR="006F7580">
        <w:rPr>
          <w:rFonts w:ascii="Times New Roman" w:eastAsia="PMingLiU" w:hAnsi="Times New Roman" w:cs="Times New Roman"/>
          <w:b/>
          <w:sz w:val="24"/>
          <w:szCs w:val="24"/>
          <w:lang w:eastAsia="zh-TW"/>
        </w:rPr>
        <w:t>upplies</w:t>
      </w:r>
      <w:r w:rsidRPr="00C6062F">
        <w:rPr>
          <w:rFonts w:ascii="Times New Roman" w:eastAsia="PMingLiU" w:hAnsi="Times New Roman" w:cs="Times New Roman"/>
          <w:sz w:val="24"/>
          <w:szCs w:val="24"/>
          <w:lang w:eastAsia="zh-TW"/>
        </w:rPr>
        <w:t xml:space="preserve">.  </w:t>
      </w:r>
      <w:r w:rsidR="001345C1" w:rsidRPr="00C6062F">
        <w:rPr>
          <w:rFonts w:ascii="Times New Roman" w:eastAsia="PMingLiU" w:hAnsi="Times New Roman" w:cs="Times New Roman"/>
          <w:sz w:val="24"/>
          <w:szCs w:val="24"/>
          <w:lang w:eastAsia="zh-TW"/>
        </w:rPr>
        <w:t>T</w:t>
      </w:r>
      <w:r w:rsidR="0067115B" w:rsidRPr="00C6062F">
        <w:rPr>
          <w:rFonts w:ascii="Times New Roman" w:eastAsia="PMingLiU" w:hAnsi="Times New Roman" w:cs="Times New Roman"/>
          <w:sz w:val="24"/>
          <w:szCs w:val="24"/>
          <w:lang w:eastAsia="zh-TW"/>
        </w:rPr>
        <w:t>he contract</w:t>
      </w:r>
      <w:r w:rsidR="001D24BF">
        <w:rPr>
          <w:rFonts w:ascii="Times New Roman" w:eastAsia="PMingLiU" w:hAnsi="Times New Roman" w:cs="Times New Roman"/>
          <w:sz w:val="24"/>
          <w:szCs w:val="24"/>
          <w:lang w:eastAsia="zh-TW"/>
        </w:rPr>
        <w:t>(s)</w:t>
      </w:r>
      <w:r w:rsidR="0067115B" w:rsidRPr="00C6062F">
        <w:rPr>
          <w:rFonts w:ascii="Times New Roman" w:eastAsia="PMingLiU" w:hAnsi="Times New Roman" w:cs="Times New Roman"/>
          <w:sz w:val="24"/>
          <w:szCs w:val="24"/>
          <w:lang w:eastAsia="zh-TW"/>
        </w:rPr>
        <w:t xml:space="preserve"> will permit State A</w:t>
      </w:r>
      <w:r w:rsidR="001345C1" w:rsidRPr="00C6062F">
        <w:rPr>
          <w:rFonts w:ascii="Times New Roman" w:eastAsia="PMingLiU" w:hAnsi="Times New Roman" w:cs="Times New Roman"/>
          <w:sz w:val="24"/>
          <w:szCs w:val="24"/>
          <w:lang w:eastAsia="zh-TW"/>
        </w:rPr>
        <w:t>gencies</w:t>
      </w:r>
      <w:r w:rsidR="0067115B" w:rsidRPr="00C6062F">
        <w:rPr>
          <w:rFonts w:ascii="Times New Roman" w:eastAsia="PMingLiU" w:hAnsi="Times New Roman" w:cs="Times New Roman"/>
          <w:sz w:val="24"/>
          <w:szCs w:val="24"/>
          <w:lang w:eastAsia="zh-TW"/>
        </w:rPr>
        <w:t xml:space="preserve">, Quasi </w:t>
      </w:r>
      <w:r w:rsidR="00BC51D9">
        <w:rPr>
          <w:rFonts w:ascii="Times New Roman" w:eastAsia="PMingLiU" w:hAnsi="Times New Roman" w:cs="Times New Roman"/>
          <w:sz w:val="24"/>
          <w:szCs w:val="24"/>
          <w:lang w:eastAsia="zh-TW"/>
        </w:rPr>
        <w:t xml:space="preserve">State </w:t>
      </w:r>
      <w:r w:rsidR="0067115B" w:rsidRPr="00C6062F">
        <w:rPr>
          <w:rFonts w:ascii="Times New Roman" w:eastAsia="PMingLiU" w:hAnsi="Times New Roman" w:cs="Times New Roman"/>
          <w:sz w:val="24"/>
          <w:szCs w:val="24"/>
          <w:lang w:eastAsia="zh-TW"/>
        </w:rPr>
        <w:t xml:space="preserve">Agencies and other Political Subdivisions </w:t>
      </w:r>
      <w:r w:rsidR="001345C1" w:rsidRPr="00C6062F">
        <w:rPr>
          <w:rFonts w:ascii="Times New Roman" w:eastAsia="PMingLiU" w:hAnsi="Times New Roman" w:cs="Times New Roman"/>
          <w:sz w:val="24"/>
          <w:szCs w:val="24"/>
          <w:lang w:eastAsia="zh-TW"/>
        </w:rPr>
        <w:t>authorized by law</w:t>
      </w:r>
      <w:r w:rsidR="0067115B" w:rsidRPr="00C6062F">
        <w:rPr>
          <w:rFonts w:ascii="Times New Roman" w:eastAsia="PMingLiU" w:hAnsi="Times New Roman" w:cs="Times New Roman"/>
          <w:sz w:val="24"/>
          <w:szCs w:val="24"/>
          <w:lang w:eastAsia="zh-TW"/>
        </w:rPr>
        <w:t>, to purchase in the</w:t>
      </w:r>
      <w:r w:rsidR="001345C1" w:rsidRPr="00C6062F">
        <w:rPr>
          <w:rFonts w:ascii="Times New Roman" w:eastAsia="PMingLiU" w:hAnsi="Times New Roman" w:cs="Times New Roman"/>
          <w:sz w:val="24"/>
          <w:szCs w:val="24"/>
          <w:lang w:eastAsia="zh-TW"/>
        </w:rPr>
        <w:t xml:space="preserve"> event that an emergency is</w:t>
      </w:r>
      <w:r w:rsidR="0067115B" w:rsidRPr="00C6062F">
        <w:rPr>
          <w:rFonts w:ascii="Times New Roman" w:eastAsia="PMingLiU" w:hAnsi="Times New Roman" w:cs="Times New Roman"/>
          <w:sz w:val="24"/>
          <w:szCs w:val="24"/>
          <w:lang w:eastAsia="zh-TW"/>
        </w:rPr>
        <w:t xml:space="preserve"> declared by the Governor of the State of Louisiana, in accordance with the laws of the State of Louisiana.</w:t>
      </w:r>
    </w:p>
    <w:p w14:paraId="79CB5623" w14:textId="77777777" w:rsidR="0067115B" w:rsidRPr="00C6062F" w:rsidRDefault="0067115B" w:rsidP="00C6062F">
      <w:pPr>
        <w:widowControl/>
        <w:spacing w:after="0" w:line="240" w:lineRule="auto"/>
        <w:jc w:val="both"/>
        <w:rPr>
          <w:rFonts w:ascii="Times New Roman" w:eastAsia="PMingLiU" w:hAnsi="Times New Roman" w:cs="Times New Roman"/>
          <w:sz w:val="24"/>
          <w:szCs w:val="24"/>
          <w:lang w:eastAsia="zh-TW"/>
        </w:rPr>
      </w:pPr>
    </w:p>
    <w:p w14:paraId="08B4701C" w14:textId="77777777" w:rsidR="0067115B" w:rsidRPr="00C6062F" w:rsidRDefault="00D65D5E"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Contract line</w:t>
      </w:r>
      <w:r w:rsidR="000F61F3" w:rsidRPr="00C6062F">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 are subject to </w:t>
      </w:r>
      <w:r w:rsidR="00800655" w:rsidRPr="00C6062F">
        <w:rPr>
          <w:rFonts w:ascii="Times New Roman" w:eastAsia="PMingLiU" w:hAnsi="Times New Roman" w:cs="Times New Roman"/>
          <w:sz w:val="24"/>
          <w:szCs w:val="24"/>
          <w:lang w:eastAsia="zh-TW"/>
        </w:rPr>
        <w:t xml:space="preserve">all </w:t>
      </w:r>
      <w:r w:rsidR="0067115B" w:rsidRPr="00C6062F">
        <w:rPr>
          <w:rFonts w:ascii="Times New Roman" w:eastAsia="PMingLiU" w:hAnsi="Times New Roman" w:cs="Times New Roman"/>
          <w:sz w:val="24"/>
          <w:szCs w:val="24"/>
          <w:lang w:eastAsia="zh-TW"/>
        </w:rPr>
        <w:t>“Standard, Special and Contingency”</w:t>
      </w:r>
      <w:r w:rsidR="00800655" w:rsidRPr="00C6062F">
        <w:rPr>
          <w:rFonts w:ascii="Times New Roman" w:eastAsia="PMingLiU" w:hAnsi="Times New Roman" w:cs="Times New Roman"/>
          <w:sz w:val="24"/>
          <w:szCs w:val="24"/>
          <w:lang w:eastAsia="zh-TW"/>
        </w:rPr>
        <w:t xml:space="preserve"> terms and conditions. In the event that there is a conflict between the above,</w:t>
      </w:r>
      <w:r w:rsidR="0067115B" w:rsidRPr="00C6062F">
        <w:rPr>
          <w:rFonts w:ascii="Times New Roman" w:eastAsia="PMingLiU" w:hAnsi="Times New Roman" w:cs="Times New Roman"/>
          <w:sz w:val="24"/>
          <w:szCs w:val="24"/>
          <w:lang w:eastAsia="zh-TW"/>
        </w:rPr>
        <w:t xml:space="preserve"> the order of precedence used in resolution will be as follows:</w:t>
      </w:r>
    </w:p>
    <w:p w14:paraId="0D3D8B29" w14:textId="77777777" w:rsidR="00800655" w:rsidRPr="00C6062F" w:rsidRDefault="00800655" w:rsidP="00C6062F">
      <w:pPr>
        <w:widowControl/>
        <w:spacing w:after="0" w:line="240" w:lineRule="auto"/>
        <w:jc w:val="both"/>
        <w:rPr>
          <w:rFonts w:ascii="Times New Roman" w:eastAsia="PMingLiU" w:hAnsi="Times New Roman" w:cs="Times New Roman"/>
          <w:sz w:val="24"/>
          <w:szCs w:val="24"/>
          <w:lang w:eastAsia="zh-TW"/>
        </w:rPr>
      </w:pPr>
    </w:p>
    <w:p w14:paraId="0D106516" w14:textId="77777777" w:rsidR="00800655" w:rsidRPr="00C6062F" w:rsidRDefault="00800655" w:rsidP="00C6062F">
      <w:pPr>
        <w:widowControl/>
        <w:numPr>
          <w:ilvl w:val="0"/>
          <w:numId w:val="6"/>
        </w:numPr>
        <w:spacing w:after="0" w:line="240" w:lineRule="auto"/>
        <w:ind w:left="36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Contingency Terms and Conditions</w:t>
      </w:r>
    </w:p>
    <w:p w14:paraId="4902B184" w14:textId="77777777" w:rsidR="00800655" w:rsidRPr="00C6062F" w:rsidRDefault="00800655" w:rsidP="00C6062F">
      <w:pPr>
        <w:widowControl/>
        <w:numPr>
          <w:ilvl w:val="0"/>
          <w:numId w:val="6"/>
        </w:numPr>
        <w:spacing w:after="0" w:line="240" w:lineRule="auto"/>
        <w:ind w:left="36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Special Terms and Conditions</w:t>
      </w:r>
      <w:r w:rsidR="00332CF3" w:rsidRPr="00C6062F">
        <w:rPr>
          <w:rFonts w:ascii="Times New Roman" w:eastAsia="PMingLiU" w:hAnsi="Times New Roman" w:cs="Times New Roman"/>
          <w:sz w:val="24"/>
          <w:szCs w:val="24"/>
          <w:lang w:eastAsia="zh-TW"/>
        </w:rPr>
        <w:t xml:space="preserve"> (if applicable)</w:t>
      </w:r>
    </w:p>
    <w:p w14:paraId="0760FB75" w14:textId="77777777" w:rsidR="00800655" w:rsidRPr="00C6062F" w:rsidRDefault="00800655" w:rsidP="00C6062F">
      <w:pPr>
        <w:widowControl/>
        <w:numPr>
          <w:ilvl w:val="0"/>
          <w:numId w:val="6"/>
        </w:numPr>
        <w:spacing w:after="0" w:line="240" w:lineRule="auto"/>
        <w:ind w:left="36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Standard Terms and Conditions</w:t>
      </w:r>
    </w:p>
    <w:p w14:paraId="2E9B7D90" w14:textId="77777777" w:rsidR="00800655" w:rsidRPr="00C6062F" w:rsidRDefault="00800655" w:rsidP="00C6062F">
      <w:pPr>
        <w:widowControl/>
        <w:spacing w:after="0" w:line="240" w:lineRule="auto"/>
        <w:jc w:val="both"/>
        <w:rPr>
          <w:rFonts w:ascii="Times New Roman" w:eastAsia="PMingLiU" w:hAnsi="Times New Roman" w:cs="Times New Roman"/>
          <w:sz w:val="24"/>
          <w:szCs w:val="24"/>
          <w:lang w:eastAsia="zh-TW"/>
        </w:rPr>
      </w:pPr>
    </w:p>
    <w:p w14:paraId="1E2CD0C9" w14:textId="2EDA3982" w:rsidR="00AC013D" w:rsidRPr="00C6062F" w:rsidRDefault="00DB219D" w:rsidP="00C6062F">
      <w:pPr>
        <w:pStyle w:val="ListParagraph"/>
        <w:spacing w:after="0" w:line="240" w:lineRule="auto"/>
        <w:ind w:left="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Office of State Procurement intends to establish </w:t>
      </w:r>
      <w:r w:rsidR="000F61F3" w:rsidRPr="00C6062F">
        <w:rPr>
          <w:rFonts w:ascii="Times New Roman" w:eastAsia="PMingLiU" w:hAnsi="Times New Roman" w:cs="Times New Roman"/>
          <w:sz w:val="24"/>
          <w:szCs w:val="24"/>
          <w:lang w:eastAsia="zh-TW"/>
        </w:rPr>
        <w:t xml:space="preserve">Emergency </w:t>
      </w:r>
      <w:r w:rsidR="00BC51D9">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ontingency </w:t>
      </w:r>
      <w:r w:rsidR="00BC51D9">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w:t>
      </w:r>
      <w:r w:rsidR="00BC51D9">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s</w:t>
      </w:r>
      <w:r w:rsidR="00BC51D9">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 xml:space="preserve"> with vendors who could supply the State with </w:t>
      </w:r>
      <w:ins w:id="154" w:author="Raymond McKnight (DOA)" w:date="2024-03-04T08:28:00Z">
        <w:r w:rsidR="0078705E">
          <w:rPr>
            <w:rFonts w:ascii="Times New Roman" w:eastAsia="PMingLiU" w:hAnsi="Times New Roman" w:cs="Times New Roman"/>
            <w:b/>
            <w:sz w:val="24"/>
            <w:szCs w:val="24"/>
            <w:lang w:eastAsia="zh-TW"/>
          </w:rPr>
          <w:t>A</w:t>
        </w:r>
      </w:ins>
      <w:del w:id="155" w:author="Raymond McKnight (DOA)" w:date="2024-03-04T08:28:00Z">
        <w:r w:rsidR="006F7580" w:rsidRPr="0078705E" w:rsidDel="0078705E">
          <w:rPr>
            <w:rFonts w:ascii="Times New Roman" w:eastAsia="PMingLiU" w:hAnsi="Times New Roman" w:cs="Times New Roman"/>
            <w:b/>
            <w:sz w:val="24"/>
            <w:szCs w:val="24"/>
            <w:lang w:eastAsia="zh-TW"/>
            <w:rPrChange w:id="156" w:author="Raymond McKnight (DOA)" w:date="2024-03-04T08:28:00Z">
              <w:rPr>
                <w:rFonts w:ascii="Times New Roman" w:eastAsia="PMingLiU" w:hAnsi="Times New Roman" w:cs="Times New Roman"/>
                <w:sz w:val="24"/>
                <w:szCs w:val="24"/>
                <w:lang w:eastAsia="zh-TW"/>
              </w:rPr>
            </w:rPrChange>
          </w:rPr>
          <w:delText>a</w:delText>
        </w:r>
      </w:del>
      <w:r w:rsidR="006F7580" w:rsidRPr="0078705E">
        <w:rPr>
          <w:rFonts w:ascii="Times New Roman" w:eastAsia="PMingLiU" w:hAnsi="Times New Roman" w:cs="Times New Roman"/>
          <w:b/>
          <w:sz w:val="24"/>
          <w:szCs w:val="24"/>
          <w:lang w:eastAsia="zh-TW"/>
          <w:rPrChange w:id="157" w:author="Raymond McKnight (DOA)" w:date="2024-03-04T08:28:00Z">
            <w:rPr>
              <w:rFonts w:ascii="Times New Roman" w:eastAsia="PMingLiU" w:hAnsi="Times New Roman" w:cs="Times New Roman"/>
              <w:sz w:val="24"/>
              <w:szCs w:val="24"/>
              <w:lang w:eastAsia="zh-TW"/>
            </w:rPr>
          </w:rPrChange>
        </w:rPr>
        <w:t xml:space="preserve">nimal </w:t>
      </w:r>
      <w:ins w:id="158" w:author="Raymond McKnight (DOA)" w:date="2024-03-04T08:28:00Z">
        <w:r w:rsidR="0078705E">
          <w:rPr>
            <w:rFonts w:ascii="Times New Roman" w:eastAsia="PMingLiU" w:hAnsi="Times New Roman" w:cs="Times New Roman"/>
            <w:b/>
            <w:sz w:val="24"/>
            <w:szCs w:val="24"/>
            <w:lang w:eastAsia="zh-TW"/>
          </w:rPr>
          <w:t>C</w:t>
        </w:r>
      </w:ins>
      <w:del w:id="159" w:author="Raymond McKnight (DOA)" w:date="2024-03-04T08:28:00Z">
        <w:r w:rsidR="006F7580" w:rsidRPr="0078705E" w:rsidDel="0078705E">
          <w:rPr>
            <w:rFonts w:ascii="Times New Roman" w:eastAsia="PMingLiU" w:hAnsi="Times New Roman" w:cs="Times New Roman"/>
            <w:b/>
            <w:sz w:val="24"/>
            <w:szCs w:val="24"/>
            <w:lang w:eastAsia="zh-TW"/>
            <w:rPrChange w:id="160" w:author="Raymond McKnight (DOA)" w:date="2024-03-04T08:28:00Z">
              <w:rPr>
                <w:rFonts w:ascii="Times New Roman" w:eastAsia="PMingLiU" w:hAnsi="Times New Roman" w:cs="Times New Roman"/>
                <w:sz w:val="24"/>
                <w:szCs w:val="24"/>
                <w:lang w:eastAsia="zh-TW"/>
              </w:rPr>
            </w:rPrChange>
          </w:rPr>
          <w:delText>c</w:delText>
        </w:r>
      </w:del>
      <w:r w:rsidR="006F7580" w:rsidRPr="0078705E">
        <w:rPr>
          <w:rFonts w:ascii="Times New Roman" w:eastAsia="PMingLiU" w:hAnsi="Times New Roman" w:cs="Times New Roman"/>
          <w:b/>
          <w:sz w:val="24"/>
          <w:szCs w:val="24"/>
          <w:lang w:eastAsia="zh-TW"/>
          <w:rPrChange w:id="161" w:author="Raymond McKnight (DOA)" w:date="2024-03-04T08:28:00Z">
            <w:rPr>
              <w:rFonts w:ascii="Times New Roman" w:eastAsia="PMingLiU" w:hAnsi="Times New Roman" w:cs="Times New Roman"/>
              <w:sz w:val="24"/>
              <w:szCs w:val="24"/>
              <w:lang w:eastAsia="zh-TW"/>
            </w:rPr>
          </w:rPrChange>
        </w:rPr>
        <w:t xml:space="preserve">ages and </w:t>
      </w:r>
      <w:ins w:id="162" w:author="Raymond McKnight (DOA)" w:date="2024-03-04T08:28:00Z">
        <w:r w:rsidR="0078705E">
          <w:rPr>
            <w:rFonts w:ascii="Times New Roman" w:eastAsia="PMingLiU" w:hAnsi="Times New Roman" w:cs="Times New Roman"/>
            <w:b/>
            <w:sz w:val="24"/>
            <w:szCs w:val="24"/>
            <w:lang w:eastAsia="zh-TW"/>
          </w:rPr>
          <w:t>S</w:t>
        </w:r>
      </w:ins>
      <w:bookmarkStart w:id="163" w:name="_GoBack"/>
      <w:bookmarkEnd w:id="163"/>
      <w:del w:id="164" w:author="Raymond McKnight (DOA)" w:date="2024-03-04T08:28:00Z">
        <w:r w:rsidR="006F7580" w:rsidRPr="0078705E" w:rsidDel="0078705E">
          <w:rPr>
            <w:rFonts w:ascii="Times New Roman" w:eastAsia="PMingLiU" w:hAnsi="Times New Roman" w:cs="Times New Roman"/>
            <w:b/>
            <w:sz w:val="24"/>
            <w:szCs w:val="24"/>
            <w:lang w:eastAsia="zh-TW"/>
            <w:rPrChange w:id="165" w:author="Raymond McKnight (DOA)" w:date="2024-03-04T08:28:00Z">
              <w:rPr>
                <w:rFonts w:ascii="Times New Roman" w:eastAsia="PMingLiU" w:hAnsi="Times New Roman" w:cs="Times New Roman"/>
                <w:sz w:val="24"/>
                <w:szCs w:val="24"/>
                <w:lang w:eastAsia="zh-TW"/>
              </w:rPr>
            </w:rPrChange>
          </w:rPr>
          <w:delText>s</w:delText>
        </w:r>
      </w:del>
      <w:r w:rsidR="006F7580" w:rsidRPr="0078705E">
        <w:rPr>
          <w:rFonts w:ascii="Times New Roman" w:eastAsia="PMingLiU" w:hAnsi="Times New Roman" w:cs="Times New Roman"/>
          <w:b/>
          <w:sz w:val="24"/>
          <w:szCs w:val="24"/>
          <w:lang w:eastAsia="zh-TW"/>
          <w:rPrChange w:id="166" w:author="Raymond McKnight (DOA)" w:date="2024-03-04T08:28:00Z">
            <w:rPr>
              <w:rFonts w:ascii="Times New Roman" w:eastAsia="PMingLiU" w:hAnsi="Times New Roman" w:cs="Times New Roman"/>
              <w:sz w:val="24"/>
              <w:szCs w:val="24"/>
              <w:lang w:eastAsia="zh-TW"/>
            </w:rPr>
          </w:rPrChange>
        </w:rPr>
        <w:t>upplies</w:t>
      </w:r>
      <w:r w:rsidRPr="00C6062F">
        <w:rPr>
          <w:rFonts w:ascii="Times New Roman" w:eastAsia="PMingLiU" w:hAnsi="Times New Roman" w:cs="Times New Roman"/>
          <w:sz w:val="24"/>
          <w:szCs w:val="24"/>
          <w:lang w:eastAsia="zh-TW"/>
        </w:rPr>
        <w:t xml:space="preserve"> to be delivered within </w:t>
      </w:r>
      <w:r w:rsidR="001D24BF">
        <w:rPr>
          <w:rFonts w:ascii="Times New Roman" w:eastAsia="PMingLiU" w:hAnsi="Times New Roman" w:cs="Times New Roman"/>
          <w:sz w:val="24"/>
          <w:szCs w:val="24"/>
          <w:lang w:eastAsia="zh-TW"/>
        </w:rPr>
        <w:t>12 to 24</w:t>
      </w:r>
      <w:r w:rsidRPr="00C6062F">
        <w:rPr>
          <w:rFonts w:ascii="Times New Roman" w:eastAsia="PMingLiU" w:hAnsi="Times New Roman" w:cs="Times New Roman"/>
          <w:sz w:val="24"/>
          <w:szCs w:val="24"/>
          <w:lang w:eastAsia="zh-TW"/>
        </w:rPr>
        <w:t xml:space="preserve"> hours to designated locations within the State of Louisiana during</w:t>
      </w:r>
      <w:r w:rsidR="000F61F3" w:rsidRPr="00C6062F">
        <w:rPr>
          <w:rFonts w:ascii="Times New Roman" w:eastAsia="PMingLiU" w:hAnsi="Times New Roman" w:cs="Times New Roman"/>
          <w:sz w:val="24"/>
          <w:szCs w:val="24"/>
          <w:lang w:eastAsia="zh-TW"/>
        </w:rPr>
        <w:t xml:space="preserve"> Governor</w:t>
      </w:r>
      <w:r w:rsidR="001E789C">
        <w:rPr>
          <w:rFonts w:ascii="Times New Roman" w:eastAsia="PMingLiU" w:hAnsi="Times New Roman" w:cs="Times New Roman"/>
          <w:sz w:val="24"/>
          <w:szCs w:val="24"/>
          <w:lang w:eastAsia="zh-TW"/>
        </w:rPr>
        <w:t>-</w:t>
      </w:r>
      <w:r w:rsidR="000F61F3" w:rsidRPr="00C6062F">
        <w:rPr>
          <w:rFonts w:ascii="Times New Roman" w:eastAsia="PMingLiU" w:hAnsi="Times New Roman" w:cs="Times New Roman"/>
          <w:sz w:val="24"/>
          <w:szCs w:val="24"/>
          <w:lang w:eastAsia="zh-TW"/>
        </w:rPr>
        <w:t>Declared</w:t>
      </w:r>
      <w:r w:rsidRPr="00C6062F">
        <w:rPr>
          <w:rFonts w:ascii="Times New Roman" w:eastAsia="PMingLiU" w:hAnsi="Times New Roman" w:cs="Times New Roman"/>
          <w:sz w:val="24"/>
          <w:szCs w:val="24"/>
          <w:lang w:eastAsia="zh-TW"/>
        </w:rPr>
        <w:t xml:space="preserve"> emergency situations.  </w:t>
      </w:r>
    </w:p>
    <w:p w14:paraId="38526FD5" w14:textId="77777777" w:rsidR="00AC013D" w:rsidRPr="00C6062F" w:rsidRDefault="00AC013D" w:rsidP="00C6062F">
      <w:pPr>
        <w:pStyle w:val="ListParagraph"/>
        <w:spacing w:after="0" w:line="240" w:lineRule="auto"/>
        <w:ind w:left="0"/>
        <w:jc w:val="both"/>
        <w:rPr>
          <w:rFonts w:ascii="Times New Roman" w:eastAsia="PMingLiU" w:hAnsi="Times New Roman" w:cs="Times New Roman"/>
          <w:sz w:val="24"/>
          <w:szCs w:val="24"/>
          <w:lang w:eastAsia="zh-TW"/>
        </w:rPr>
      </w:pPr>
    </w:p>
    <w:p w14:paraId="4D991CCA" w14:textId="5FB14DE1" w:rsidR="006D41D2" w:rsidRDefault="00AC013D" w:rsidP="00C6062F">
      <w:pPr>
        <w:pStyle w:val="ListParagraph"/>
        <w:spacing w:after="0" w:line="240" w:lineRule="auto"/>
        <w:ind w:left="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w:t>
      </w:r>
      <w:r w:rsidR="00DB219D" w:rsidRPr="00C6062F">
        <w:rPr>
          <w:rFonts w:ascii="Times New Roman" w:eastAsia="PMingLiU" w:hAnsi="Times New Roman" w:cs="Times New Roman"/>
          <w:sz w:val="24"/>
          <w:szCs w:val="24"/>
          <w:lang w:eastAsia="zh-TW"/>
        </w:rPr>
        <w:t xml:space="preserve">he </w:t>
      </w:r>
      <w:r w:rsidR="0008674F">
        <w:rPr>
          <w:rFonts w:ascii="Times New Roman" w:eastAsia="PMingLiU" w:hAnsi="Times New Roman" w:cs="Times New Roman"/>
          <w:sz w:val="24"/>
          <w:szCs w:val="24"/>
          <w:lang w:eastAsia="zh-TW"/>
        </w:rPr>
        <w:t>State</w:t>
      </w:r>
      <w:r w:rsidR="00DB219D" w:rsidRPr="00C6062F">
        <w:rPr>
          <w:rFonts w:ascii="Times New Roman" w:eastAsia="PMingLiU" w:hAnsi="Times New Roman" w:cs="Times New Roman"/>
          <w:sz w:val="24"/>
          <w:szCs w:val="24"/>
          <w:lang w:eastAsia="zh-TW"/>
        </w:rPr>
        <w:t xml:space="preserve"> anticipates that no single vendor will have sufficient inventory to meet the requirements of lines set forth in this solicitation.  In addition, since no one knows where the next disaster may strike, it is impossible to know which vendors may not be accessible due to damage.  Therefore, the </w:t>
      </w:r>
      <w:r w:rsidR="0008674F">
        <w:rPr>
          <w:rFonts w:ascii="Times New Roman" w:eastAsia="PMingLiU" w:hAnsi="Times New Roman" w:cs="Times New Roman"/>
          <w:sz w:val="24"/>
          <w:szCs w:val="24"/>
          <w:lang w:eastAsia="zh-TW"/>
        </w:rPr>
        <w:t>State</w:t>
      </w:r>
      <w:r w:rsidR="00DB219D" w:rsidRPr="00C6062F">
        <w:rPr>
          <w:rFonts w:ascii="Times New Roman" w:eastAsia="PMingLiU" w:hAnsi="Times New Roman" w:cs="Times New Roman"/>
          <w:sz w:val="24"/>
          <w:szCs w:val="24"/>
          <w:lang w:eastAsia="zh-TW"/>
        </w:rPr>
        <w:t xml:space="preserve"> reserves the right to make multiple awards if deemed necessary to respond immediately and effectively with needed services in the event that an emergency is declared by the Governor of the State of Louisiana in accordance with the laws of the State of Louisiana.</w:t>
      </w:r>
      <w:r w:rsidR="006D41D2" w:rsidRPr="00C6062F">
        <w:rPr>
          <w:rFonts w:ascii="Times New Roman" w:eastAsia="PMingLiU" w:hAnsi="Times New Roman" w:cs="Times New Roman"/>
          <w:sz w:val="24"/>
          <w:szCs w:val="24"/>
          <w:lang w:eastAsia="zh-TW"/>
        </w:rPr>
        <w:t xml:space="preserve"> </w:t>
      </w:r>
    </w:p>
    <w:p w14:paraId="3DEA3B32" w14:textId="77777777" w:rsidR="00C6062F" w:rsidRPr="00C6062F" w:rsidRDefault="00C6062F" w:rsidP="00C6062F">
      <w:pPr>
        <w:pStyle w:val="ListParagraph"/>
        <w:spacing w:after="0" w:line="240" w:lineRule="auto"/>
        <w:ind w:left="0"/>
        <w:jc w:val="both"/>
        <w:rPr>
          <w:rFonts w:ascii="Times New Roman" w:eastAsia="PMingLiU" w:hAnsi="Times New Roman" w:cs="Times New Roman"/>
          <w:sz w:val="24"/>
          <w:szCs w:val="24"/>
          <w:lang w:eastAsia="zh-TW"/>
        </w:rPr>
      </w:pPr>
    </w:p>
    <w:p w14:paraId="05F24621" w14:textId="4465019E" w:rsidR="00D65D5E" w:rsidRPr="00C6062F" w:rsidRDefault="00D65D5E" w:rsidP="00C6062F">
      <w:pPr>
        <w:widowControl/>
        <w:spacing w:after="0" w:line="240" w:lineRule="auto"/>
        <w:jc w:val="both"/>
        <w:rPr>
          <w:rFonts w:ascii="Times New Roman" w:eastAsia="PMingLiU" w:hAnsi="Times New Roman" w:cs="Times New Roman"/>
          <w:b/>
          <w:sz w:val="24"/>
          <w:szCs w:val="24"/>
          <w:u w:val="single"/>
          <w:lang w:eastAsia="zh-TW"/>
        </w:rPr>
      </w:pPr>
      <w:r w:rsidRPr="00C6062F">
        <w:rPr>
          <w:rFonts w:ascii="Times New Roman" w:eastAsia="PMingLiU" w:hAnsi="Times New Roman" w:cs="Times New Roman"/>
          <w:b/>
          <w:sz w:val="24"/>
          <w:szCs w:val="24"/>
          <w:u w:val="single"/>
          <w:lang w:eastAsia="zh-TW"/>
        </w:rPr>
        <w:t>Contingency Terms and Conditions</w:t>
      </w:r>
    </w:p>
    <w:p w14:paraId="2C7DAF23" w14:textId="77777777" w:rsidR="00415A0F" w:rsidRPr="00C6062F" w:rsidRDefault="00415A0F" w:rsidP="00C6062F">
      <w:pPr>
        <w:pStyle w:val="ListParagraph"/>
        <w:widowControl/>
        <w:spacing w:after="0" w:line="240" w:lineRule="auto"/>
        <w:ind w:left="0"/>
        <w:jc w:val="both"/>
        <w:rPr>
          <w:rFonts w:ascii="Times New Roman" w:eastAsia="PMingLiU" w:hAnsi="Times New Roman" w:cs="Times New Roman"/>
          <w:sz w:val="24"/>
          <w:szCs w:val="24"/>
          <w:lang w:eastAsia="zh-TW"/>
        </w:rPr>
      </w:pPr>
    </w:p>
    <w:p w14:paraId="6CB4A64E" w14:textId="5B3665FE" w:rsidR="00415A0F" w:rsidRPr="00C6062F" w:rsidRDefault="0072093B"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Documents:</w:t>
      </w:r>
      <w:r w:rsidRPr="00C6062F">
        <w:rPr>
          <w:rFonts w:ascii="Times New Roman" w:eastAsia="PMingLiU" w:hAnsi="Times New Roman" w:cs="Times New Roman"/>
          <w:sz w:val="24"/>
          <w:szCs w:val="24"/>
          <w:lang w:eastAsia="zh-TW"/>
        </w:rPr>
        <w:t xml:space="preserve">  </w:t>
      </w:r>
      <w:r w:rsidR="00415A0F" w:rsidRPr="00C6062F">
        <w:rPr>
          <w:rFonts w:ascii="Times New Roman" w:eastAsia="PMingLiU" w:hAnsi="Times New Roman" w:cs="Times New Roman"/>
          <w:sz w:val="24"/>
          <w:szCs w:val="24"/>
          <w:lang w:eastAsia="zh-TW"/>
        </w:rPr>
        <w:t>Documents including questionnaire, literature and/or specif</w:t>
      </w:r>
      <w:r w:rsidRPr="00C6062F">
        <w:rPr>
          <w:rFonts w:ascii="Times New Roman" w:eastAsia="PMingLiU" w:hAnsi="Times New Roman" w:cs="Times New Roman"/>
          <w:sz w:val="24"/>
          <w:szCs w:val="24"/>
          <w:lang w:eastAsia="zh-TW"/>
        </w:rPr>
        <w:t xml:space="preserve">ications must be submitted upon </w:t>
      </w:r>
      <w:r w:rsidR="00415A0F" w:rsidRPr="00C6062F">
        <w:rPr>
          <w:rFonts w:ascii="Times New Roman" w:eastAsia="PMingLiU" w:hAnsi="Times New Roman" w:cs="Times New Roman"/>
          <w:sz w:val="24"/>
          <w:szCs w:val="24"/>
          <w:lang w:eastAsia="zh-TW"/>
        </w:rPr>
        <w:t>request; if requested, these documents must be submitted within five</w:t>
      </w:r>
      <w:r w:rsidR="00F320DF">
        <w:rPr>
          <w:rFonts w:ascii="Times New Roman" w:eastAsia="PMingLiU" w:hAnsi="Times New Roman" w:cs="Times New Roman"/>
          <w:sz w:val="24"/>
          <w:szCs w:val="24"/>
          <w:lang w:eastAsia="zh-TW"/>
        </w:rPr>
        <w:t xml:space="preserve"> business</w:t>
      </w:r>
      <w:r w:rsidR="00415A0F" w:rsidRPr="00C6062F">
        <w:rPr>
          <w:rFonts w:ascii="Times New Roman" w:eastAsia="PMingLiU" w:hAnsi="Times New Roman" w:cs="Times New Roman"/>
          <w:sz w:val="24"/>
          <w:szCs w:val="24"/>
          <w:lang w:eastAsia="zh-TW"/>
        </w:rPr>
        <w:t xml:space="preserve"> days</w:t>
      </w:r>
      <w:r w:rsidR="00676159" w:rsidRPr="00C6062F">
        <w:rPr>
          <w:rFonts w:ascii="Times New Roman" w:eastAsia="PMingLiU" w:hAnsi="Times New Roman" w:cs="Times New Roman"/>
          <w:sz w:val="24"/>
          <w:szCs w:val="24"/>
          <w:lang w:eastAsia="zh-TW"/>
        </w:rPr>
        <w:t xml:space="preserve"> of written request</w:t>
      </w:r>
      <w:r w:rsidR="00415A0F" w:rsidRPr="00C6062F">
        <w:rPr>
          <w:rFonts w:ascii="Times New Roman" w:eastAsia="PMingLiU" w:hAnsi="Times New Roman" w:cs="Times New Roman"/>
          <w:sz w:val="24"/>
          <w:szCs w:val="24"/>
          <w:lang w:eastAsia="zh-TW"/>
        </w:rPr>
        <w:t>.</w:t>
      </w:r>
    </w:p>
    <w:p w14:paraId="695D014F" w14:textId="77777777" w:rsidR="00415A0F" w:rsidRPr="00C6062F" w:rsidRDefault="00415A0F" w:rsidP="00C6062F">
      <w:pPr>
        <w:widowControl/>
        <w:spacing w:after="0" w:line="240" w:lineRule="auto"/>
        <w:ind w:left="360"/>
        <w:jc w:val="both"/>
        <w:rPr>
          <w:rFonts w:ascii="Times New Roman" w:eastAsia="PMingLiU" w:hAnsi="Times New Roman" w:cs="Times New Roman"/>
          <w:sz w:val="24"/>
          <w:szCs w:val="24"/>
          <w:lang w:eastAsia="zh-TW"/>
        </w:rPr>
      </w:pPr>
    </w:p>
    <w:p w14:paraId="30082105" w14:textId="74F02EF7" w:rsidR="00415A0F" w:rsidRPr="009D344A" w:rsidRDefault="0072093B"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Inventory:</w:t>
      </w:r>
      <w:r w:rsidRPr="009D344A">
        <w:rPr>
          <w:rFonts w:ascii="Times New Roman" w:eastAsia="PMingLiU" w:hAnsi="Times New Roman" w:cs="Times New Roman"/>
          <w:sz w:val="24"/>
          <w:szCs w:val="24"/>
          <w:lang w:eastAsia="zh-TW"/>
        </w:rPr>
        <w:t xml:space="preserve">  </w:t>
      </w:r>
      <w:r w:rsidR="00415A0F" w:rsidRPr="009D344A">
        <w:rPr>
          <w:rFonts w:ascii="Times New Roman" w:eastAsia="PMingLiU" w:hAnsi="Times New Roman" w:cs="Times New Roman"/>
          <w:sz w:val="24"/>
          <w:szCs w:val="24"/>
          <w:lang w:eastAsia="zh-TW"/>
        </w:rPr>
        <w:t xml:space="preserve">The </w:t>
      </w:r>
      <w:r w:rsidR="000C2589">
        <w:rPr>
          <w:rFonts w:ascii="Times New Roman" w:eastAsia="PMingLiU" w:hAnsi="Times New Roman" w:cs="Times New Roman"/>
          <w:sz w:val="24"/>
          <w:szCs w:val="24"/>
          <w:lang w:eastAsia="zh-TW"/>
        </w:rPr>
        <w:t>C</w:t>
      </w:r>
      <w:r w:rsidR="00415A0F" w:rsidRPr="009D344A">
        <w:rPr>
          <w:rFonts w:ascii="Times New Roman" w:eastAsia="PMingLiU" w:hAnsi="Times New Roman" w:cs="Times New Roman"/>
          <w:sz w:val="24"/>
          <w:szCs w:val="24"/>
          <w:lang w:eastAsia="zh-TW"/>
        </w:rPr>
        <w:t>ontractor shall be required to maintain, or have available for his own use an inventory sufficient to make shipment within 12 to 24 hours after receipt of order (ARO).</w:t>
      </w:r>
    </w:p>
    <w:p w14:paraId="42E7972E" w14:textId="77777777" w:rsidR="005818FF" w:rsidRPr="00C6062F" w:rsidRDefault="005818FF" w:rsidP="00C6062F">
      <w:pPr>
        <w:widowControl/>
        <w:spacing w:after="0" w:line="240" w:lineRule="auto"/>
        <w:contextualSpacing/>
        <w:jc w:val="both"/>
        <w:rPr>
          <w:rFonts w:ascii="Times New Roman" w:eastAsia="PMingLiU" w:hAnsi="Times New Roman" w:cs="Times New Roman"/>
          <w:sz w:val="24"/>
          <w:szCs w:val="24"/>
          <w:lang w:eastAsia="zh-TW"/>
        </w:rPr>
      </w:pPr>
    </w:p>
    <w:p w14:paraId="499F9BCC" w14:textId="1496EA81" w:rsidR="005818FF" w:rsidRPr="009D344A" w:rsidRDefault="0072093B"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Contract Alternatives:</w:t>
      </w:r>
      <w:r w:rsidRPr="009D344A">
        <w:rPr>
          <w:rFonts w:ascii="Times New Roman" w:eastAsia="PMingLiU" w:hAnsi="Times New Roman" w:cs="Times New Roman"/>
          <w:sz w:val="24"/>
          <w:szCs w:val="24"/>
          <w:lang w:eastAsia="zh-TW"/>
        </w:rPr>
        <w:t xml:space="preserve">  </w:t>
      </w:r>
      <w:r w:rsidR="005818FF" w:rsidRPr="009D344A">
        <w:rPr>
          <w:rFonts w:ascii="Times New Roman" w:eastAsia="PMingLiU" w:hAnsi="Times New Roman" w:cs="Times New Roman"/>
          <w:sz w:val="24"/>
          <w:szCs w:val="24"/>
          <w:lang w:eastAsia="zh-TW"/>
        </w:rPr>
        <w:t>State Agencies, Quasi</w:t>
      </w:r>
      <w:r w:rsidR="002F0472">
        <w:rPr>
          <w:rFonts w:ascii="Times New Roman" w:eastAsia="PMingLiU" w:hAnsi="Times New Roman" w:cs="Times New Roman"/>
          <w:sz w:val="24"/>
          <w:szCs w:val="24"/>
          <w:lang w:eastAsia="zh-TW"/>
        </w:rPr>
        <w:t xml:space="preserve"> State</w:t>
      </w:r>
      <w:r w:rsidR="005818FF" w:rsidRPr="009D344A">
        <w:rPr>
          <w:rFonts w:ascii="Times New Roman" w:eastAsia="PMingLiU" w:hAnsi="Times New Roman" w:cs="Times New Roman"/>
          <w:sz w:val="24"/>
          <w:szCs w:val="24"/>
          <w:lang w:eastAsia="zh-TW"/>
        </w:rPr>
        <w:t xml:space="preserve"> Agencies and other Political Subdivisions authorized by law are advised to use </w:t>
      </w:r>
      <w:r w:rsidR="00F320DF">
        <w:rPr>
          <w:rFonts w:ascii="Times New Roman" w:eastAsia="PMingLiU" w:hAnsi="Times New Roman" w:cs="Times New Roman"/>
          <w:sz w:val="24"/>
          <w:szCs w:val="24"/>
          <w:lang w:eastAsia="zh-TW"/>
        </w:rPr>
        <w:t>the</w:t>
      </w:r>
      <w:r w:rsidR="005818FF" w:rsidRPr="009D344A">
        <w:rPr>
          <w:rFonts w:ascii="Times New Roman" w:eastAsia="PMingLiU" w:hAnsi="Times New Roman" w:cs="Times New Roman"/>
          <w:sz w:val="24"/>
          <w:szCs w:val="24"/>
          <w:lang w:eastAsia="zh-TW"/>
        </w:rPr>
        <w:t xml:space="preserve"> contract in times of a declared emergency.  Entities should carefully consider other contract alternatives, if time permits to determine the contract method that best serves the needs of the State.  The emergency contingency contracts are intended to complement, not replace, existing contracts. </w:t>
      </w:r>
    </w:p>
    <w:p w14:paraId="0B28C405" w14:textId="77777777" w:rsidR="008E5CB0" w:rsidRPr="00C6062F" w:rsidRDefault="008E5CB0" w:rsidP="00C6062F">
      <w:pPr>
        <w:widowControl/>
        <w:spacing w:after="0" w:line="240" w:lineRule="auto"/>
        <w:contextualSpacing/>
        <w:jc w:val="both"/>
        <w:rPr>
          <w:rFonts w:ascii="Times New Roman" w:eastAsia="PMingLiU" w:hAnsi="Times New Roman" w:cs="Times New Roman"/>
          <w:sz w:val="24"/>
          <w:szCs w:val="24"/>
          <w:lang w:eastAsia="zh-TW"/>
        </w:rPr>
      </w:pPr>
    </w:p>
    <w:p w14:paraId="0469C971" w14:textId="7272AA13" w:rsidR="005818FF" w:rsidRPr="009D344A" w:rsidRDefault="005818FF" w:rsidP="009D344A">
      <w:pPr>
        <w:pStyle w:val="ListParagraph"/>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FEMA Reimbursement Rate Method:</w:t>
      </w:r>
      <w:r w:rsidRPr="009D344A">
        <w:rPr>
          <w:rFonts w:ascii="Times New Roman" w:eastAsia="PMingLiU" w:hAnsi="Times New Roman" w:cs="Times New Roman"/>
          <w:sz w:val="24"/>
          <w:szCs w:val="24"/>
          <w:lang w:eastAsia="zh-TW"/>
        </w:rPr>
        <w:t xml:space="preserve">  At times of declared emergency, the Federal Emergency Management Agency (FEMA) may approve reimbursement rates for </w:t>
      </w:r>
      <w:r w:rsidR="00243A22">
        <w:rPr>
          <w:rFonts w:ascii="Times New Roman" w:eastAsia="PMingLiU" w:hAnsi="Times New Roman" w:cs="Times New Roman"/>
          <w:sz w:val="24"/>
          <w:szCs w:val="24"/>
          <w:lang w:eastAsia="zh-TW"/>
        </w:rPr>
        <w:t>C</w:t>
      </w:r>
      <w:r w:rsidRPr="009D344A">
        <w:rPr>
          <w:rFonts w:ascii="Times New Roman" w:eastAsia="PMingLiU" w:hAnsi="Times New Roman" w:cs="Times New Roman"/>
          <w:sz w:val="24"/>
          <w:szCs w:val="24"/>
          <w:lang w:eastAsia="zh-TW"/>
        </w:rPr>
        <w:t xml:space="preserve">ontractors providing products and services to </w:t>
      </w:r>
      <w:r w:rsidR="001E789C">
        <w:rPr>
          <w:rFonts w:ascii="Times New Roman" w:eastAsia="PMingLiU" w:hAnsi="Times New Roman" w:cs="Times New Roman"/>
          <w:sz w:val="24"/>
          <w:szCs w:val="24"/>
          <w:lang w:eastAsia="zh-TW"/>
        </w:rPr>
        <w:t>S</w:t>
      </w:r>
      <w:r w:rsidRPr="009D344A">
        <w:rPr>
          <w:rFonts w:ascii="Times New Roman" w:eastAsia="PMingLiU" w:hAnsi="Times New Roman" w:cs="Times New Roman"/>
          <w:sz w:val="24"/>
          <w:szCs w:val="24"/>
          <w:lang w:eastAsia="zh-TW"/>
        </w:rPr>
        <w:t xml:space="preserve">tate and </w:t>
      </w:r>
      <w:r w:rsidR="00082F4F">
        <w:rPr>
          <w:rFonts w:ascii="Times New Roman" w:eastAsia="PMingLiU" w:hAnsi="Times New Roman" w:cs="Times New Roman"/>
          <w:sz w:val="24"/>
          <w:szCs w:val="24"/>
          <w:lang w:eastAsia="zh-TW"/>
        </w:rPr>
        <w:t>L</w:t>
      </w:r>
      <w:r w:rsidRPr="009D344A">
        <w:rPr>
          <w:rFonts w:ascii="Times New Roman" w:eastAsia="PMingLiU" w:hAnsi="Times New Roman" w:cs="Times New Roman"/>
          <w:sz w:val="24"/>
          <w:szCs w:val="24"/>
          <w:lang w:eastAsia="zh-TW"/>
        </w:rPr>
        <w:t xml:space="preserve">ocal governments.  In the event FEMA establishes such rates, the </w:t>
      </w:r>
      <w:r w:rsidR="000C2589">
        <w:rPr>
          <w:rFonts w:ascii="Times New Roman" w:eastAsia="PMingLiU" w:hAnsi="Times New Roman" w:cs="Times New Roman"/>
          <w:sz w:val="24"/>
          <w:szCs w:val="24"/>
          <w:lang w:eastAsia="zh-TW"/>
        </w:rPr>
        <w:t xml:space="preserve">State and </w:t>
      </w:r>
      <w:r w:rsidR="00082F4F">
        <w:rPr>
          <w:rFonts w:ascii="Times New Roman" w:eastAsia="PMingLiU" w:hAnsi="Times New Roman" w:cs="Times New Roman"/>
          <w:sz w:val="24"/>
          <w:szCs w:val="24"/>
          <w:lang w:eastAsia="zh-TW"/>
        </w:rPr>
        <w:t xml:space="preserve">the </w:t>
      </w:r>
      <w:r w:rsidR="000C2589">
        <w:rPr>
          <w:rFonts w:ascii="Times New Roman" w:eastAsia="PMingLiU" w:hAnsi="Times New Roman" w:cs="Times New Roman"/>
          <w:sz w:val="24"/>
          <w:szCs w:val="24"/>
          <w:lang w:eastAsia="zh-TW"/>
        </w:rPr>
        <w:t>C</w:t>
      </w:r>
      <w:r w:rsidRPr="009D344A">
        <w:rPr>
          <w:rFonts w:ascii="Times New Roman" w:eastAsia="PMingLiU" w:hAnsi="Times New Roman" w:cs="Times New Roman"/>
          <w:sz w:val="24"/>
          <w:szCs w:val="24"/>
          <w:lang w:eastAsia="zh-TW"/>
        </w:rPr>
        <w:t>ontractor agree to accept the lesser of either the contract price</w:t>
      </w:r>
      <w:r w:rsidR="00082F4F">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or FEMA rates which are in effect for the period of the emergency.</w:t>
      </w:r>
    </w:p>
    <w:p w14:paraId="4BFE7ECD" w14:textId="77777777" w:rsidR="00C6062F" w:rsidRPr="00C6062F" w:rsidRDefault="00C6062F" w:rsidP="00C6062F">
      <w:pPr>
        <w:spacing w:after="0" w:line="240" w:lineRule="auto"/>
        <w:jc w:val="both"/>
        <w:rPr>
          <w:rFonts w:ascii="Times New Roman" w:eastAsia="PMingLiU" w:hAnsi="Times New Roman" w:cs="Times New Roman"/>
          <w:sz w:val="24"/>
          <w:szCs w:val="24"/>
          <w:lang w:eastAsia="zh-TW"/>
        </w:rPr>
      </w:pPr>
    </w:p>
    <w:p w14:paraId="6961A2E1" w14:textId="35C292C6" w:rsidR="00B01752" w:rsidRPr="009D344A" w:rsidRDefault="005818FF" w:rsidP="009D344A">
      <w:pPr>
        <w:pStyle w:val="ListParagraph"/>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Multiple Awards:</w:t>
      </w:r>
      <w:r w:rsidRPr="009D344A">
        <w:rPr>
          <w:rFonts w:ascii="Times New Roman" w:eastAsia="PMingLiU" w:hAnsi="Times New Roman" w:cs="Times New Roman"/>
          <w:sz w:val="24"/>
          <w:szCs w:val="24"/>
          <w:lang w:eastAsia="zh-TW"/>
        </w:rPr>
        <w:t xml:space="preserve"> The State reserves the right to make multiple awards in its best interests.  Multiple awards may be in the State’s best interest when awarded to two or more bidders or offerors for similar products</w:t>
      </w:r>
      <w:r w:rsidR="00082F4F">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and </w:t>
      </w:r>
      <w:r w:rsidR="00082F4F">
        <w:rPr>
          <w:rFonts w:ascii="Times New Roman" w:eastAsia="PMingLiU" w:hAnsi="Times New Roman" w:cs="Times New Roman"/>
          <w:sz w:val="24"/>
          <w:szCs w:val="24"/>
          <w:lang w:eastAsia="zh-TW"/>
        </w:rPr>
        <w:t>when</w:t>
      </w:r>
      <w:r w:rsidRPr="009D344A">
        <w:rPr>
          <w:rFonts w:ascii="Times New Roman" w:eastAsia="PMingLiU" w:hAnsi="Times New Roman" w:cs="Times New Roman"/>
          <w:sz w:val="24"/>
          <w:szCs w:val="24"/>
          <w:lang w:eastAsia="zh-TW"/>
        </w:rPr>
        <w:t xml:space="preserve"> needed for adequate delivery, service or availability.  </w:t>
      </w:r>
    </w:p>
    <w:p w14:paraId="7D8BAE1E" w14:textId="77777777" w:rsidR="00C6062F" w:rsidRPr="00C6062F" w:rsidRDefault="00C6062F" w:rsidP="00C6062F">
      <w:pPr>
        <w:spacing w:after="0" w:line="240" w:lineRule="auto"/>
        <w:jc w:val="both"/>
        <w:rPr>
          <w:rFonts w:ascii="Times New Roman" w:eastAsia="PMingLiU" w:hAnsi="Times New Roman" w:cs="Times New Roman"/>
          <w:sz w:val="24"/>
          <w:szCs w:val="24"/>
          <w:lang w:eastAsia="zh-TW"/>
        </w:rPr>
      </w:pPr>
    </w:p>
    <w:p w14:paraId="61B27FBB" w14:textId="47B601C0" w:rsidR="005818FF" w:rsidRPr="009D344A" w:rsidRDefault="005818FF" w:rsidP="009D344A">
      <w:p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Multiple awards</w:t>
      </w:r>
      <w:r w:rsidR="00082F4F">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if made, will be based on a review of such factors as past usage, anticipated usage, the reasonableness of prices, and the need to </w:t>
      </w:r>
      <w:r w:rsidR="001F2858">
        <w:rPr>
          <w:rFonts w:ascii="Times New Roman" w:eastAsia="PMingLiU" w:hAnsi="Times New Roman" w:cs="Times New Roman"/>
          <w:sz w:val="24"/>
          <w:szCs w:val="24"/>
          <w:lang w:eastAsia="zh-TW"/>
        </w:rPr>
        <w:t>ensure</w:t>
      </w:r>
      <w:r w:rsidRPr="009D344A">
        <w:rPr>
          <w:rFonts w:ascii="Times New Roman" w:eastAsia="PMingLiU" w:hAnsi="Times New Roman" w:cs="Times New Roman"/>
          <w:sz w:val="24"/>
          <w:szCs w:val="24"/>
          <w:lang w:eastAsia="zh-TW"/>
        </w:rPr>
        <w:t xml:space="preserve"> timely delivery.</w:t>
      </w:r>
    </w:p>
    <w:p w14:paraId="7CA7CDE0" w14:textId="77777777" w:rsidR="00C6062F" w:rsidRPr="00C6062F" w:rsidRDefault="00C6062F" w:rsidP="00C6062F">
      <w:pPr>
        <w:spacing w:after="0" w:line="240" w:lineRule="auto"/>
        <w:jc w:val="both"/>
        <w:rPr>
          <w:rFonts w:ascii="Times New Roman" w:eastAsia="PMingLiU" w:hAnsi="Times New Roman" w:cs="Times New Roman"/>
          <w:sz w:val="24"/>
          <w:szCs w:val="24"/>
          <w:lang w:eastAsia="zh-TW"/>
        </w:rPr>
      </w:pPr>
    </w:p>
    <w:p w14:paraId="17DB1BA7" w14:textId="466AE480" w:rsidR="0097088C" w:rsidRPr="009D344A" w:rsidRDefault="000C206D"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Invoice Support</w:t>
      </w:r>
      <w:r w:rsidR="0097088C" w:rsidRPr="009D344A">
        <w:rPr>
          <w:rFonts w:ascii="Times New Roman" w:eastAsia="PMingLiU" w:hAnsi="Times New Roman" w:cs="Times New Roman"/>
          <w:b/>
          <w:sz w:val="24"/>
          <w:szCs w:val="24"/>
          <w:lang w:eastAsia="zh-TW"/>
        </w:rPr>
        <w:t>:</w:t>
      </w:r>
      <w:r w:rsidR="0097088C" w:rsidRPr="009D344A">
        <w:rPr>
          <w:rFonts w:ascii="Times New Roman" w:eastAsia="PMingLiU" w:hAnsi="Times New Roman" w:cs="Times New Roman"/>
          <w:sz w:val="24"/>
          <w:szCs w:val="24"/>
          <w:lang w:eastAsia="zh-TW"/>
        </w:rPr>
        <w:t xml:space="preserve">  In order to facilitate payment of invoices</w:t>
      </w:r>
      <w:r w:rsidR="00082F4F">
        <w:rPr>
          <w:rFonts w:ascii="Times New Roman" w:eastAsia="PMingLiU" w:hAnsi="Times New Roman" w:cs="Times New Roman"/>
          <w:sz w:val="24"/>
          <w:szCs w:val="24"/>
          <w:lang w:eastAsia="zh-TW"/>
        </w:rPr>
        <w:t>,</w:t>
      </w:r>
      <w:r w:rsidR="0097088C" w:rsidRPr="009D344A">
        <w:rPr>
          <w:rFonts w:ascii="Times New Roman" w:eastAsia="PMingLiU" w:hAnsi="Times New Roman" w:cs="Times New Roman"/>
          <w:sz w:val="24"/>
          <w:szCs w:val="24"/>
          <w:lang w:eastAsia="zh-TW"/>
        </w:rPr>
        <w:t xml:space="preserve"> vendors are to:</w:t>
      </w:r>
    </w:p>
    <w:p w14:paraId="4BC08CAA" w14:textId="77777777" w:rsidR="000C206D" w:rsidRPr="00C6062F" w:rsidRDefault="000C206D" w:rsidP="00C6062F">
      <w:pPr>
        <w:widowControl/>
        <w:spacing w:after="0" w:line="240" w:lineRule="auto"/>
        <w:contextualSpacing/>
        <w:jc w:val="both"/>
        <w:rPr>
          <w:rFonts w:ascii="Times New Roman" w:eastAsia="PMingLiU" w:hAnsi="Times New Roman" w:cs="Times New Roman"/>
          <w:sz w:val="24"/>
          <w:szCs w:val="24"/>
          <w:lang w:eastAsia="zh-TW"/>
        </w:rPr>
      </w:pPr>
    </w:p>
    <w:p w14:paraId="34E13C09" w14:textId="1CE78D20" w:rsidR="000C206D" w:rsidRPr="00C6062F" w:rsidRDefault="000C206D" w:rsidP="009D344A">
      <w:pPr>
        <w:pStyle w:val="ListParagraph"/>
        <w:widowControl/>
        <w:numPr>
          <w:ilvl w:val="0"/>
          <w:numId w:val="14"/>
        </w:numPr>
        <w:spacing w:after="0" w:line="240" w:lineRule="auto"/>
        <w:ind w:left="108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Secure evidence of delivery which should include the printed name</w:t>
      </w:r>
      <w:r w:rsidR="00676159" w:rsidRPr="00C6062F">
        <w:rPr>
          <w:rFonts w:ascii="Times New Roman" w:eastAsia="PMingLiU" w:hAnsi="Times New Roman" w:cs="Times New Roman"/>
          <w:sz w:val="24"/>
          <w:szCs w:val="24"/>
          <w:lang w:eastAsia="zh-TW"/>
        </w:rPr>
        <w:t xml:space="preserve"> and</w:t>
      </w:r>
      <w:r w:rsidRPr="00C6062F">
        <w:rPr>
          <w:rFonts w:ascii="Times New Roman" w:eastAsia="PMingLiU" w:hAnsi="Times New Roman" w:cs="Times New Roman"/>
          <w:sz w:val="24"/>
          <w:szCs w:val="24"/>
          <w:lang w:eastAsia="zh-TW"/>
        </w:rPr>
        <w:t xml:space="preserve"> signature</w:t>
      </w:r>
      <w:r w:rsidR="00C6062F">
        <w:rPr>
          <w:rFonts w:ascii="Times New Roman" w:eastAsia="PMingLiU" w:hAnsi="Times New Roman" w:cs="Times New Roman"/>
          <w:sz w:val="24"/>
          <w:szCs w:val="24"/>
          <w:lang w:eastAsia="zh-TW"/>
        </w:rPr>
        <w:t xml:space="preserve"> </w:t>
      </w:r>
      <w:r w:rsidR="00676159" w:rsidRPr="00C6062F">
        <w:rPr>
          <w:rFonts w:ascii="Times New Roman" w:eastAsia="PMingLiU" w:hAnsi="Times New Roman" w:cs="Times New Roman"/>
          <w:sz w:val="24"/>
          <w:szCs w:val="24"/>
          <w:lang w:eastAsia="zh-TW"/>
        </w:rPr>
        <w:t>of the</w:t>
      </w:r>
      <w:r w:rsidRPr="00C6062F">
        <w:rPr>
          <w:rFonts w:ascii="Times New Roman" w:eastAsia="PMingLiU" w:hAnsi="Times New Roman" w:cs="Times New Roman"/>
          <w:sz w:val="24"/>
          <w:szCs w:val="24"/>
          <w:lang w:eastAsia="zh-TW"/>
        </w:rPr>
        <w:t xml:space="preserve"> contact</w:t>
      </w:r>
      <w:r w:rsidR="00676159" w:rsidRPr="00C6062F">
        <w:rPr>
          <w:rFonts w:ascii="Times New Roman" w:eastAsia="PMingLiU" w:hAnsi="Times New Roman" w:cs="Times New Roman"/>
          <w:sz w:val="24"/>
          <w:szCs w:val="24"/>
          <w:lang w:eastAsia="zh-TW"/>
        </w:rPr>
        <w:t xml:space="preserve"> person. </w:t>
      </w:r>
      <w:r w:rsidRPr="00C6062F">
        <w:rPr>
          <w:rFonts w:ascii="Times New Roman" w:eastAsia="PMingLiU" w:hAnsi="Times New Roman" w:cs="Times New Roman"/>
          <w:sz w:val="24"/>
          <w:szCs w:val="24"/>
          <w:lang w:eastAsia="zh-TW"/>
        </w:rPr>
        <w:t xml:space="preserve"> Produce, upon request, bills of lading, driver logs, and trip sheets to verify invoices.</w:t>
      </w:r>
    </w:p>
    <w:p w14:paraId="3FC8FCC9" w14:textId="3D19A5A4" w:rsidR="000C206D" w:rsidRPr="00C6062F" w:rsidRDefault="000C206D" w:rsidP="009D344A">
      <w:pPr>
        <w:widowControl/>
        <w:numPr>
          <w:ilvl w:val="0"/>
          <w:numId w:val="14"/>
        </w:numPr>
        <w:spacing w:after="0" w:line="240" w:lineRule="auto"/>
        <w:ind w:left="108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Reference the purchase order number </w:t>
      </w:r>
      <w:r w:rsidR="00082F4F">
        <w:rPr>
          <w:rFonts w:ascii="Times New Roman" w:eastAsia="PMingLiU" w:hAnsi="Times New Roman" w:cs="Times New Roman"/>
          <w:sz w:val="24"/>
          <w:szCs w:val="24"/>
          <w:lang w:eastAsia="zh-TW"/>
        </w:rPr>
        <w:t>o</w:t>
      </w:r>
      <w:r w:rsidRPr="00C6062F">
        <w:rPr>
          <w:rFonts w:ascii="Times New Roman" w:eastAsia="PMingLiU" w:hAnsi="Times New Roman" w:cs="Times New Roman"/>
          <w:sz w:val="24"/>
          <w:szCs w:val="24"/>
          <w:lang w:eastAsia="zh-TW"/>
        </w:rPr>
        <w:t>n the invoice; vendors should also include contract numbers and commodity descriptions.</w:t>
      </w:r>
    </w:p>
    <w:p w14:paraId="1C968ADB" w14:textId="77777777" w:rsidR="000C206D" w:rsidRPr="00C6062F" w:rsidRDefault="000C206D" w:rsidP="00C6062F">
      <w:pPr>
        <w:widowControl/>
        <w:spacing w:after="0" w:line="240" w:lineRule="auto"/>
        <w:ind w:left="720"/>
        <w:contextualSpacing/>
        <w:jc w:val="both"/>
        <w:rPr>
          <w:rFonts w:ascii="Times New Roman" w:eastAsia="PMingLiU" w:hAnsi="Times New Roman" w:cs="Times New Roman"/>
          <w:sz w:val="24"/>
          <w:szCs w:val="24"/>
          <w:lang w:eastAsia="zh-TW"/>
        </w:rPr>
      </w:pPr>
    </w:p>
    <w:p w14:paraId="5659B33F" w14:textId="79D8CFF8" w:rsidR="000C206D" w:rsidRPr="009D344A" w:rsidRDefault="009D344A" w:rsidP="009D344A">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0C206D" w:rsidRPr="009D344A">
        <w:rPr>
          <w:rFonts w:ascii="Times New Roman" w:eastAsia="PMingLiU" w:hAnsi="Times New Roman" w:cs="Times New Roman"/>
          <w:sz w:val="24"/>
          <w:szCs w:val="24"/>
          <w:lang w:eastAsia="zh-TW"/>
        </w:rPr>
        <w:t>Failure to comply will cause a delay in payment.</w:t>
      </w:r>
    </w:p>
    <w:p w14:paraId="4A3E60DC" w14:textId="77777777" w:rsidR="00D25E9B" w:rsidRPr="00C6062F" w:rsidRDefault="00D25E9B" w:rsidP="00C6062F">
      <w:pPr>
        <w:widowControl/>
        <w:spacing w:after="0" w:line="240" w:lineRule="auto"/>
        <w:jc w:val="both"/>
        <w:rPr>
          <w:rFonts w:ascii="Times New Roman" w:eastAsia="PMingLiU" w:hAnsi="Times New Roman" w:cs="Times New Roman"/>
          <w:sz w:val="24"/>
          <w:szCs w:val="24"/>
          <w:lang w:eastAsia="zh-TW"/>
        </w:rPr>
      </w:pPr>
    </w:p>
    <w:p w14:paraId="426E97D4" w14:textId="656432FC" w:rsidR="00AB1292" w:rsidRPr="009D344A" w:rsidRDefault="00676159"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 xml:space="preserve">Usage </w:t>
      </w:r>
      <w:r w:rsidR="00AB1292" w:rsidRPr="009D344A">
        <w:rPr>
          <w:rFonts w:ascii="Times New Roman" w:eastAsia="PMingLiU" w:hAnsi="Times New Roman" w:cs="Times New Roman"/>
          <w:b/>
          <w:sz w:val="24"/>
          <w:szCs w:val="24"/>
          <w:lang w:eastAsia="zh-TW"/>
        </w:rPr>
        <w:t>Reporting Requirements:</w:t>
      </w:r>
      <w:r w:rsidR="00AB1292" w:rsidRPr="009D344A">
        <w:rPr>
          <w:rFonts w:ascii="Times New Roman" w:eastAsia="PMingLiU" w:hAnsi="Times New Roman" w:cs="Times New Roman"/>
          <w:sz w:val="24"/>
          <w:szCs w:val="24"/>
          <w:lang w:eastAsia="zh-TW"/>
        </w:rPr>
        <w:t xml:space="preserve">  Successful vendor is to keep a record of all orders issued against </w:t>
      </w:r>
      <w:r w:rsidR="00F320DF">
        <w:rPr>
          <w:rFonts w:ascii="Times New Roman" w:eastAsia="PMingLiU" w:hAnsi="Times New Roman" w:cs="Times New Roman"/>
          <w:sz w:val="24"/>
          <w:szCs w:val="24"/>
          <w:lang w:eastAsia="zh-TW"/>
        </w:rPr>
        <w:t>the</w:t>
      </w:r>
      <w:r w:rsidR="00AB1292" w:rsidRPr="009D344A">
        <w:rPr>
          <w:rFonts w:ascii="Times New Roman" w:eastAsia="PMingLiU" w:hAnsi="Times New Roman" w:cs="Times New Roman"/>
          <w:sz w:val="24"/>
          <w:szCs w:val="24"/>
          <w:lang w:eastAsia="zh-TW"/>
        </w:rPr>
        <w:t xml:space="preserve"> contract during the contract period.  Approximately four months prior to the end of the contract period, the </w:t>
      </w:r>
      <w:r w:rsidR="00082F4F">
        <w:rPr>
          <w:rFonts w:ascii="Times New Roman" w:eastAsia="PMingLiU" w:hAnsi="Times New Roman" w:cs="Times New Roman"/>
          <w:sz w:val="24"/>
          <w:szCs w:val="24"/>
          <w:lang w:eastAsia="zh-TW"/>
        </w:rPr>
        <w:t>Contractor</w:t>
      </w:r>
      <w:r w:rsidR="00AB1292" w:rsidRPr="009D344A">
        <w:rPr>
          <w:rFonts w:ascii="Times New Roman" w:eastAsia="PMingLiU" w:hAnsi="Times New Roman" w:cs="Times New Roman"/>
          <w:sz w:val="24"/>
          <w:szCs w:val="24"/>
          <w:lang w:eastAsia="zh-TW"/>
        </w:rPr>
        <w:t xml:space="preserve"> is to be prepared to submit to the Office of State Procurement a contract usage report.</w:t>
      </w:r>
    </w:p>
    <w:p w14:paraId="27C36D32" w14:textId="77777777" w:rsidR="00AB1292" w:rsidRPr="00C6062F" w:rsidRDefault="00AB1292" w:rsidP="00C6062F">
      <w:pPr>
        <w:widowControl/>
        <w:spacing w:after="0" w:line="240" w:lineRule="auto"/>
        <w:jc w:val="both"/>
        <w:rPr>
          <w:rFonts w:ascii="Times New Roman" w:eastAsia="PMingLiU" w:hAnsi="Times New Roman" w:cs="Times New Roman"/>
          <w:sz w:val="24"/>
          <w:szCs w:val="24"/>
          <w:lang w:eastAsia="zh-TW"/>
        </w:rPr>
      </w:pPr>
    </w:p>
    <w:p w14:paraId="0F40CE17" w14:textId="34564861" w:rsidR="00676159" w:rsidRPr="009D344A" w:rsidRDefault="00676159" w:rsidP="009D344A">
      <w:pPr>
        <w:widowControl/>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The specific usage report content, scope, and format requirements </w:t>
      </w:r>
      <w:r w:rsidR="00D326CD">
        <w:rPr>
          <w:rFonts w:ascii="Times New Roman" w:eastAsia="PMingLiU" w:hAnsi="Times New Roman" w:cs="Times New Roman"/>
          <w:sz w:val="24"/>
          <w:szCs w:val="24"/>
          <w:lang w:eastAsia="zh-TW"/>
        </w:rPr>
        <w:t xml:space="preserve">are </w:t>
      </w:r>
      <w:r w:rsidRPr="009D344A">
        <w:rPr>
          <w:rFonts w:ascii="Times New Roman" w:eastAsia="PMingLiU" w:hAnsi="Times New Roman" w:cs="Times New Roman"/>
          <w:sz w:val="24"/>
          <w:szCs w:val="24"/>
          <w:lang w:eastAsia="zh-TW"/>
        </w:rPr>
        <w:t>available on the Office of State Procurement</w:t>
      </w:r>
      <w:r w:rsidR="00082F4F">
        <w:rPr>
          <w:rFonts w:ascii="Times New Roman" w:eastAsia="PMingLiU" w:hAnsi="Times New Roman" w:cs="Times New Roman"/>
          <w:sz w:val="24"/>
          <w:szCs w:val="24"/>
          <w:lang w:eastAsia="zh-TW"/>
        </w:rPr>
        <w:t>’s</w:t>
      </w:r>
      <w:r w:rsidRPr="009D344A">
        <w:rPr>
          <w:rFonts w:ascii="Times New Roman" w:eastAsia="PMingLiU" w:hAnsi="Times New Roman" w:cs="Times New Roman"/>
          <w:sz w:val="24"/>
          <w:szCs w:val="24"/>
          <w:lang w:eastAsia="zh-TW"/>
        </w:rPr>
        <w:t xml:space="preserve"> website under </w:t>
      </w:r>
      <w:r w:rsidR="00781D34">
        <w:rPr>
          <w:rFonts w:ascii="Times New Roman" w:eastAsia="PMingLiU" w:hAnsi="Times New Roman" w:cs="Times New Roman"/>
          <w:sz w:val="24"/>
          <w:szCs w:val="24"/>
          <w:lang w:eastAsia="zh-TW"/>
        </w:rPr>
        <w:t xml:space="preserve">Vendor </w:t>
      </w:r>
      <w:r w:rsidR="00D326CD">
        <w:rPr>
          <w:rFonts w:ascii="Times New Roman" w:eastAsia="PMingLiU" w:hAnsi="Times New Roman" w:cs="Times New Roman"/>
          <w:sz w:val="24"/>
          <w:szCs w:val="24"/>
          <w:lang w:eastAsia="zh-TW"/>
        </w:rPr>
        <w:t>Resources</w:t>
      </w:r>
      <w:r w:rsidRPr="009D344A">
        <w:rPr>
          <w:rFonts w:ascii="Times New Roman" w:eastAsia="PMingLiU" w:hAnsi="Times New Roman" w:cs="Times New Roman"/>
          <w:sz w:val="24"/>
          <w:szCs w:val="24"/>
          <w:lang w:eastAsia="zh-TW"/>
        </w:rPr>
        <w:t xml:space="preserve">/Vendor Forms:  </w:t>
      </w:r>
      <w:hyperlink r:id="rId18" w:history="1">
        <w:r w:rsidR="00262763" w:rsidRPr="00177624">
          <w:rPr>
            <w:rStyle w:val="Hyperlink"/>
            <w:rFonts w:ascii="Times New Roman" w:eastAsia="PMingLiU" w:hAnsi="Times New Roman" w:cs="Times New Roman"/>
            <w:sz w:val="24"/>
            <w:szCs w:val="24"/>
            <w:lang w:eastAsia="zh-TW"/>
          </w:rPr>
          <w:t>https://www.doa.la.gov/doa/osp/vendor-resources/</w:t>
        </w:r>
      </w:hyperlink>
      <w:r w:rsidRPr="009D344A">
        <w:rPr>
          <w:rFonts w:ascii="Times New Roman" w:eastAsia="PMingLiU" w:hAnsi="Times New Roman" w:cs="Times New Roman"/>
          <w:sz w:val="24"/>
          <w:szCs w:val="24"/>
          <w:lang w:eastAsia="zh-TW"/>
        </w:rPr>
        <w:t xml:space="preserve">.  In addition, the person’s name who </w:t>
      </w:r>
      <w:r w:rsidR="00F320DF">
        <w:rPr>
          <w:rFonts w:ascii="Times New Roman" w:eastAsia="PMingLiU" w:hAnsi="Times New Roman" w:cs="Times New Roman"/>
          <w:sz w:val="24"/>
          <w:szCs w:val="24"/>
          <w:lang w:eastAsia="zh-TW"/>
        </w:rPr>
        <w:t>compiled</w:t>
      </w:r>
      <w:r w:rsidRPr="009D344A">
        <w:rPr>
          <w:rFonts w:ascii="Times New Roman" w:eastAsia="PMingLiU" w:hAnsi="Times New Roman" w:cs="Times New Roman"/>
          <w:sz w:val="24"/>
          <w:szCs w:val="24"/>
          <w:lang w:eastAsia="zh-TW"/>
        </w:rPr>
        <w:t xml:space="preserve"> the report and their contact information shall be provided.  The Office of State Procurement reserves the right to request copies of any purchase order issued against the contract.</w:t>
      </w:r>
    </w:p>
    <w:p w14:paraId="442F014D" w14:textId="77777777" w:rsidR="00676159" w:rsidRPr="00C6062F" w:rsidRDefault="00676159" w:rsidP="00C6062F">
      <w:pPr>
        <w:widowControl/>
        <w:spacing w:after="0" w:line="240" w:lineRule="auto"/>
        <w:jc w:val="both"/>
        <w:rPr>
          <w:rFonts w:ascii="Times New Roman" w:eastAsia="PMingLiU" w:hAnsi="Times New Roman" w:cs="Times New Roman"/>
          <w:sz w:val="24"/>
          <w:szCs w:val="24"/>
          <w:lang w:eastAsia="zh-TW"/>
        </w:rPr>
      </w:pPr>
    </w:p>
    <w:p w14:paraId="5A51C29C" w14:textId="77777777" w:rsidR="00AB1292" w:rsidRPr="009D344A" w:rsidRDefault="00676159" w:rsidP="009D344A">
      <w:pPr>
        <w:widowControl/>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The usage reports shall be submitted utilizing this format or an equivalent format that has been pre-approved by the Office of State Procurement.</w:t>
      </w:r>
      <w:r w:rsidR="00AB1292" w:rsidRPr="009D344A">
        <w:rPr>
          <w:rFonts w:ascii="Times New Roman" w:eastAsia="PMingLiU" w:hAnsi="Times New Roman" w:cs="Times New Roman"/>
          <w:sz w:val="24"/>
          <w:szCs w:val="24"/>
          <w:lang w:eastAsia="zh-TW"/>
        </w:rPr>
        <w:t xml:space="preserve"> </w:t>
      </w:r>
    </w:p>
    <w:p w14:paraId="0DA3BA22" w14:textId="77777777" w:rsidR="00664665" w:rsidRPr="00C6062F" w:rsidRDefault="00664665" w:rsidP="00C6062F">
      <w:pPr>
        <w:widowControl/>
        <w:spacing w:after="0" w:line="240" w:lineRule="auto"/>
        <w:jc w:val="both"/>
        <w:rPr>
          <w:rFonts w:ascii="Times New Roman" w:eastAsia="PMingLiU" w:hAnsi="Times New Roman" w:cs="Times New Roman"/>
          <w:sz w:val="24"/>
          <w:szCs w:val="24"/>
          <w:lang w:eastAsia="zh-TW"/>
        </w:rPr>
      </w:pPr>
    </w:p>
    <w:p w14:paraId="5D286D90" w14:textId="426C8854" w:rsidR="00664665" w:rsidRPr="00C6062F" w:rsidRDefault="00664665" w:rsidP="009D344A">
      <w:pPr>
        <w:pStyle w:val="ListParagraph"/>
        <w:widowControl/>
        <w:numPr>
          <w:ilvl w:val="0"/>
          <w:numId w:val="16"/>
        </w:numPr>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Training (if applicable):</w:t>
      </w:r>
      <w:r w:rsidR="002B0FA8" w:rsidRPr="00C6062F">
        <w:rPr>
          <w:rFonts w:ascii="Times New Roman" w:eastAsia="PMingLiU" w:hAnsi="Times New Roman" w:cs="Times New Roman"/>
          <w:b/>
          <w:sz w:val="24"/>
          <w:szCs w:val="24"/>
          <w:lang w:eastAsia="zh-TW"/>
        </w:rPr>
        <w:t xml:space="preserve">  </w:t>
      </w:r>
      <w:r w:rsidRPr="00C6062F">
        <w:rPr>
          <w:rFonts w:ascii="Times New Roman" w:eastAsia="PMingLiU" w:hAnsi="Times New Roman" w:cs="Times New Roman"/>
          <w:sz w:val="24"/>
          <w:szCs w:val="24"/>
          <w:lang w:eastAsia="zh-TW"/>
        </w:rPr>
        <w:t xml:space="preserve">Successful </w:t>
      </w:r>
      <w:r w:rsidR="00082F4F">
        <w:rPr>
          <w:rFonts w:ascii="Times New Roman" w:eastAsia="PMingLiU" w:hAnsi="Times New Roman" w:cs="Times New Roman"/>
          <w:sz w:val="24"/>
          <w:szCs w:val="24"/>
          <w:lang w:eastAsia="zh-TW"/>
        </w:rPr>
        <w:t>Contractor</w:t>
      </w:r>
      <w:r w:rsidRPr="00C6062F">
        <w:rPr>
          <w:rFonts w:ascii="Times New Roman" w:eastAsia="PMingLiU" w:hAnsi="Times New Roman" w:cs="Times New Roman"/>
          <w:sz w:val="24"/>
          <w:szCs w:val="24"/>
          <w:lang w:eastAsia="zh-TW"/>
        </w:rPr>
        <w:t xml:space="preserve"> may be required to attend any training or orientation required by the </w:t>
      </w:r>
      <w:r w:rsidR="00F320DF">
        <w:rPr>
          <w:rFonts w:ascii="Times New Roman" w:eastAsia="PMingLiU" w:hAnsi="Times New Roman" w:cs="Times New Roman"/>
          <w:sz w:val="24"/>
          <w:szCs w:val="24"/>
          <w:lang w:eastAsia="zh-TW"/>
        </w:rPr>
        <w:t>State</w:t>
      </w:r>
      <w:r w:rsidRPr="00C6062F">
        <w:rPr>
          <w:rFonts w:ascii="Times New Roman" w:eastAsia="PMingLiU" w:hAnsi="Times New Roman" w:cs="Times New Roman"/>
          <w:sz w:val="24"/>
          <w:szCs w:val="24"/>
          <w:lang w:eastAsia="zh-TW"/>
        </w:rPr>
        <w:t xml:space="preserve"> at no additional cost to the </w:t>
      </w:r>
      <w:r w:rsidR="00F320DF">
        <w:rPr>
          <w:rFonts w:ascii="Times New Roman" w:eastAsia="PMingLiU" w:hAnsi="Times New Roman" w:cs="Times New Roman"/>
          <w:sz w:val="24"/>
          <w:szCs w:val="24"/>
          <w:lang w:eastAsia="zh-TW"/>
        </w:rPr>
        <w:t>State</w:t>
      </w:r>
      <w:r w:rsidRPr="00C6062F">
        <w:rPr>
          <w:rFonts w:ascii="Times New Roman" w:eastAsia="PMingLiU" w:hAnsi="Times New Roman" w:cs="Times New Roman"/>
          <w:sz w:val="24"/>
          <w:szCs w:val="24"/>
          <w:lang w:eastAsia="zh-TW"/>
        </w:rPr>
        <w:t>.</w:t>
      </w:r>
    </w:p>
    <w:p w14:paraId="73000487" w14:textId="77777777" w:rsidR="00664665" w:rsidRPr="00C6062F" w:rsidRDefault="00664665" w:rsidP="00C6062F">
      <w:pPr>
        <w:widowControl/>
        <w:spacing w:after="0" w:line="240" w:lineRule="auto"/>
        <w:ind w:left="360"/>
        <w:jc w:val="both"/>
        <w:rPr>
          <w:rFonts w:ascii="Times New Roman" w:eastAsia="PMingLiU" w:hAnsi="Times New Roman" w:cs="Times New Roman"/>
          <w:sz w:val="24"/>
          <w:szCs w:val="24"/>
          <w:lang w:eastAsia="zh-TW"/>
        </w:rPr>
      </w:pPr>
    </w:p>
    <w:p w14:paraId="62BA995D" w14:textId="236E2393" w:rsidR="00664665" w:rsidRPr="009D344A" w:rsidRDefault="002B0FA8" w:rsidP="009D344A">
      <w:pPr>
        <w:pStyle w:val="ListParagraph"/>
        <w:widowControl/>
        <w:numPr>
          <w:ilvl w:val="0"/>
          <w:numId w:val="16"/>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Vendor</w:t>
      </w:r>
      <w:r w:rsidR="00082F4F">
        <w:rPr>
          <w:rFonts w:ascii="Times New Roman" w:eastAsia="PMingLiU" w:hAnsi="Times New Roman" w:cs="Times New Roman"/>
          <w:b/>
          <w:sz w:val="24"/>
          <w:szCs w:val="24"/>
          <w:lang w:eastAsia="zh-TW"/>
        </w:rPr>
        <w:t>’</w:t>
      </w:r>
      <w:r w:rsidRPr="009D344A">
        <w:rPr>
          <w:rFonts w:ascii="Times New Roman" w:eastAsia="PMingLiU" w:hAnsi="Times New Roman" w:cs="Times New Roman"/>
          <w:b/>
          <w:sz w:val="24"/>
          <w:szCs w:val="24"/>
          <w:lang w:eastAsia="zh-TW"/>
        </w:rPr>
        <w:t>s Availability:</w:t>
      </w:r>
      <w:r w:rsidRPr="009D344A">
        <w:rPr>
          <w:rFonts w:ascii="Times New Roman" w:eastAsia="PMingLiU" w:hAnsi="Times New Roman" w:cs="Times New Roman"/>
          <w:sz w:val="24"/>
          <w:szCs w:val="24"/>
          <w:lang w:eastAsia="zh-TW"/>
        </w:rPr>
        <w:t xml:space="preserve">  </w:t>
      </w:r>
      <w:r w:rsidR="00676159" w:rsidRPr="009D344A">
        <w:rPr>
          <w:rFonts w:ascii="Times New Roman" w:eastAsia="PMingLiU" w:hAnsi="Times New Roman" w:cs="Times New Roman"/>
          <w:sz w:val="24"/>
          <w:szCs w:val="24"/>
          <w:lang w:eastAsia="zh-TW"/>
        </w:rPr>
        <w:t xml:space="preserve">In the event of a declared emergency, the </w:t>
      </w:r>
      <w:r w:rsidR="00082F4F">
        <w:rPr>
          <w:rFonts w:ascii="Times New Roman" w:eastAsia="PMingLiU" w:hAnsi="Times New Roman" w:cs="Times New Roman"/>
          <w:sz w:val="24"/>
          <w:szCs w:val="24"/>
          <w:lang w:eastAsia="zh-TW"/>
        </w:rPr>
        <w:t>Contractor</w:t>
      </w:r>
      <w:r w:rsidR="00664665" w:rsidRPr="009D344A">
        <w:rPr>
          <w:rFonts w:ascii="Times New Roman" w:eastAsia="PMingLiU" w:hAnsi="Times New Roman" w:cs="Times New Roman"/>
          <w:sz w:val="24"/>
          <w:szCs w:val="24"/>
          <w:lang w:eastAsia="zh-TW"/>
        </w:rPr>
        <w:t xml:space="preserve"> must be available 24 hours a day, </w:t>
      </w:r>
      <w:r w:rsidR="00F320DF">
        <w:rPr>
          <w:rFonts w:ascii="Times New Roman" w:eastAsia="PMingLiU" w:hAnsi="Times New Roman" w:cs="Times New Roman"/>
          <w:sz w:val="24"/>
          <w:szCs w:val="24"/>
          <w:lang w:eastAsia="zh-TW"/>
        </w:rPr>
        <w:t xml:space="preserve">seven </w:t>
      </w:r>
      <w:r w:rsidR="00664665" w:rsidRPr="009D344A">
        <w:rPr>
          <w:rFonts w:ascii="Times New Roman" w:eastAsia="PMingLiU" w:hAnsi="Times New Roman" w:cs="Times New Roman"/>
          <w:sz w:val="24"/>
          <w:szCs w:val="24"/>
          <w:lang w:eastAsia="zh-TW"/>
        </w:rPr>
        <w:t>days a week, including</w:t>
      </w:r>
      <w:r w:rsidR="00C6062F" w:rsidRPr="009D344A">
        <w:rPr>
          <w:rFonts w:ascii="Times New Roman" w:eastAsia="PMingLiU" w:hAnsi="Times New Roman" w:cs="Times New Roman"/>
          <w:sz w:val="24"/>
          <w:szCs w:val="24"/>
          <w:lang w:eastAsia="zh-TW"/>
        </w:rPr>
        <w:t xml:space="preserve"> </w:t>
      </w:r>
      <w:r w:rsidR="00664665" w:rsidRPr="009D344A">
        <w:rPr>
          <w:rFonts w:ascii="Times New Roman" w:eastAsia="PMingLiU" w:hAnsi="Times New Roman" w:cs="Times New Roman"/>
          <w:sz w:val="24"/>
          <w:szCs w:val="24"/>
          <w:lang w:eastAsia="zh-TW"/>
        </w:rPr>
        <w:t>weekends and holidays</w:t>
      </w:r>
      <w:r w:rsidR="00082F4F">
        <w:rPr>
          <w:rFonts w:ascii="Times New Roman" w:eastAsia="PMingLiU" w:hAnsi="Times New Roman" w:cs="Times New Roman"/>
          <w:sz w:val="24"/>
          <w:szCs w:val="24"/>
          <w:lang w:eastAsia="zh-TW"/>
        </w:rPr>
        <w:t>,</w:t>
      </w:r>
      <w:r w:rsidR="00664665" w:rsidRPr="009D344A">
        <w:rPr>
          <w:rFonts w:ascii="Times New Roman" w:eastAsia="PMingLiU" w:hAnsi="Times New Roman" w:cs="Times New Roman"/>
          <w:sz w:val="24"/>
          <w:szCs w:val="24"/>
          <w:lang w:eastAsia="zh-TW"/>
        </w:rPr>
        <w:t xml:space="preserve"> for order placement and deliver</w:t>
      </w:r>
      <w:r w:rsidR="00676159" w:rsidRPr="009D344A">
        <w:rPr>
          <w:rFonts w:ascii="Times New Roman" w:eastAsia="PMingLiU" w:hAnsi="Times New Roman" w:cs="Times New Roman"/>
          <w:sz w:val="24"/>
          <w:szCs w:val="24"/>
          <w:lang w:eastAsia="zh-TW"/>
        </w:rPr>
        <w:t>y.</w:t>
      </w:r>
    </w:p>
    <w:p w14:paraId="2B9A7B66" w14:textId="77777777" w:rsidR="008B15B0" w:rsidRPr="00C6062F" w:rsidRDefault="008B15B0" w:rsidP="00C6062F">
      <w:pPr>
        <w:widowControl/>
        <w:spacing w:after="0" w:line="240" w:lineRule="auto"/>
        <w:ind w:left="360"/>
        <w:contextualSpacing/>
        <w:jc w:val="both"/>
        <w:rPr>
          <w:rFonts w:ascii="Times New Roman" w:eastAsia="PMingLiU" w:hAnsi="Times New Roman" w:cs="Times New Roman"/>
          <w:sz w:val="24"/>
          <w:szCs w:val="24"/>
          <w:lang w:eastAsia="zh-TW"/>
        </w:rPr>
      </w:pPr>
    </w:p>
    <w:p w14:paraId="4B8250EA" w14:textId="77777777" w:rsidR="003F0B6F" w:rsidDel="00D81E29" w:rsidRDefault="003F0B6F">
      <w:pPr>
        <w:widowControl/>
        <w:spacing w:after="0" w:line="240" w:lineRule="auto"/>
        <w:rPr>
          <w:del w:id="167" w:author="Raymond McKnight (DOA)" w:date="2024-02-14T15:17:00Z"/>
          <w:rFonts w:ascii="Times New Roman" w:eastAsia="PMingLiU" w:hAnsi="Times New Roman" w:cs="Times New Roman"/>
          <w:b/>
          <w:sz w:val="24"/>
          <w:szCs w:val="24"/>
          <w:u w:val="single"/>
          <w:lang w:eastAsia="zh-TW"/>
        </w:rPr>
      </w:pPr>
      <w:del w:id="168" w:author="Raymond McKnight (DOA)" w:date="2024-02-14T15:17:00Z">
        <w:r w:rsidDel="00D81E29">
          <w:rPr>
            <w:rFonts w:ascii="Times New Roman" w:eastAsia="PMingLiU" w:hAnsi="Times New Roman" w:cs="Times New Roman"/>
            <w:b/>
            <w:sz w:val="24"/>
            <w:szCs w:val="24"/>
            <w:u w:val="single"/>
            <w:lang w:eastAsia="zh-TW"/>
          </w:rPr>
          <w:br w:type="page"/>
        </w:r>
      </w:del>
    </w:p>
    <w:p w14:paraId="2CE3CE84" w14:textId="17770187" w:rsidR="008B15B0" w:rsidRPr="00C6062F" w:rsidRDefault="008977B9">
      <w:pPr>
        <w:widowControl/>
        <w:spacing w:after="0" w:line="240" w:lineRule="auto"/>
        <w:rPr>
          <w:rFonts w:ascii="Times New Roman" w:eastAsia="PMingLiU" w:hAnsi="Times New Roman" w:cs="Times New Roman"/>
          <w:b/>
          <w:sz w:val="24"/>
          <w:szCs w:val="24"/>
          <w:u w:val="single"/>
          <w:lang w:eastAsia="zh-TW"/>
        </w:rPr>
        <w:pPrChange w:id="169" w:author="Raymond McKnight (DOA)" w:date="2024-02-14T15:17:00Z">
          <w:pPr>
            <w:widowControl/>
            <w:spacing w:after="0" w:line="240" w:lineRule="auto"/>
            <w:contextualSpacing/>
            <w:jc w:val="both"/>
          </w:pPr>
        </w:pPrChange>
      </w:pPr>
      <w:r>
        <w:rPr>
          <w:rFonts w:ascii="Times New Roman" w:eastAsia="PMingLiU" w:hAnsi="Times New Roman" w:cs="Times New Roman"/>
          <w:b/>
          <w:sz w:val="24"/>
          <w:szCs w:val="24"/>
          <w:u w:val="single"/>
          <w:lang w:eastAsia="zh-TW"/>
        </w:rPr>
        <w:t>Q</w:t>
      </w:r>
      <w:r w:rsidR="008B15B0" w:rsidRPr="00C6062F">
        <w:rPr>
          <w:rFonts w:ascii="Times New Roman" w:eastAsia="PMingLiU" w:hAnsi="Times New Roman" w:cs="Times New Roman"/>
          <w:b/>
          <w:sz w:val="24"/>
          <w:szCs w:val="24"/>
          <w:u w:val="single"/>
          <w:lang w:eastAsia="zh-TW"/>
        </w:rPr>
        <w:t>uestionnaire</w:t>
      </w:r>
    </w:p>
    <w:p w14:paraId="3A766297" w14:textId="77777777" w:rsidR="008B15B0" w:rsidRPr="00C6062F" w:rsidRDefault="008B15B0" w:rsidP="00C6062F">
      <w:pPr>
        <w:widowControl/>
        <w:spacing w:after="0" w:line="240" w:lineRule="auto"/>
        <w:contextualSpacing/>
        <w:jc w:val="both"/>
        <w:rPr>
          <w:rFonts w:ascii="Times New Roman" w:eastAsia="PMingLiU" w:hAnsi="Times New Roman" w:cs="Times New Roman"/>
          <w:b/>
          <w:sz w:val="24"/>
          <w:szCs w:val="24"/>
          <w:u w:val="single"/>
          <w:lang w:eastAsia="zh-TW"/>
        </w:rPr>
      </w:pPr>
    </w:p>
    <w:p w14:paraId="6AB0FD04" w14:textId="65B11294" w:rsidR="008B15B0" w:rsidRPr="009D344A" w:rsidRDefault="004A1E40" w:rsidP="009E6D6D">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State the number of </w:t>
      </w:r>
      <w:del w:id="170" w:author="Claire Shaheen" w:date="2024-02-06T19:21:00Z">
        <w:r w:rsidR="002B45DB" w:rsidRPr="00CD0AC1" w:rsidDel="00EC701F">
          <w:rPr>
            <w:rFonts w:ascii="Times New Roman" w:eastAsia="PMingLiU" w:hAnsi="Times New Roman" w:cs="Times New Roman"/>
            <w:b/>
            <w:sz w:val="24"/>
            <w:szCs w:val="24"/>
            <w:u w:val="single"/>
            <w:lang w:eastAsia="zh-TW"/>
            <w:rPrChange w:id="171" w:author="Claire Shaheen" w:date="2024-02-06T19:22:00Z">
              <w:rPr>
                <w:rFonts w:ascii="Times New Roman" w:eastAsia="PMingLiU" w:hAnsi="Times New Roman" w:cs="Times New Roman"/>
                <w:b/>
                <w:sz w:val="24"/>
                <w:szCs w:val="24"/>
                <w:lang w:eastAsia="zh-TW"/>
              </w:rPr>
            </w:rPrChange>
          </w:rPr>
          <w:delText>_______________</w:delText>
        </w:r>
      </w:del>
      <w:ins w:id="172" w:author="Claire Shaheen" w:date="2024-02-06T19:21:00Z">
        <w:r w:rsidR="00EC701F" w:rsidRPr="00CD0AC1">
          <w:rPr>
            <w:rFonts w:ascii="Times New Roman" w:eastAsia="PMingLiU" w:hAnsi="Times New Roman" w:cs="Times New Roman"/>
            <w:b/>
            <w:sz w:val="24"/>
            <w:szCs w:val="24"/>
            <w:u w:val="single"/>
            <w:lang w:eastAsia="zh-TW"/>
            <w:rPrChange w:id="173" w:author="Claire Shaheen" w:date="2024-02-06T19:22:00Z">
              <w:rPr>
                <w:rFonts w:ascii="Times New Roman" w:eastAsia="PMingLiU" w:hAnsi="Times New Roman" w:cs="Times New Roman"/>
                <w:b/>
                <w:sz w:val="24"/>
                <w:szCs w:val="24"/>
                <w:lang w:eastAsia="zh-TW"/>
              </w:rPr>
            </w:rPrChange>
          </w:rPr>
          <w:t>Animal Cages and Supplies</w:t>
        </w:r>
      </w:ins>
      <w:r w:rsidRPr="009D344A">
        <w:rPr>
          <w:rFonts w:ascii="Times New Roman" w:eastAsia="PMingLiU" w:hAnsi="Times New Roman" w:cs="Times New Roman"/>
          <w:sz w:val="24"/>
          <w:szCs w:val="24"/>
          <w:lang w:eastAsia="zh-TW"/>
        </w:rPr>
        <w:t xml:space="preserve"> you will have available within the </w:t>
      </w:r>
      <w:r w:rsidR="009D0092" w:rsidRPr="005A5CEC">
        <w:rPr>
          <w:rFonts w:ascii="Times New Roman" w:eastAsia="PMingLiU" w:hAnsi="Times New Roman" w:cs="Times New Roman"/>
          <w:sz w:val="24"/>
          <w:szCs w:val="24"/>
          <w:lang w:eastAsia="zh-TW"/>
        </w:rPr>
        <w:t xml:space="preserve">first </w:t>
      </w:r>
      <w:r w:rsidR="009D0092" w:rsidRPr="009856D7">
        <w:rPr>
          <w:rFonts w:ascii="Times New Roman" w:eastAsia="PMingLiU" w:hAnsi="Times New Roman" w:cs="Times New Roman"/>
          <w:b/>
          <w:sz w:val="24"/>
          <w:szCs w:val="24"/>
          <w:lang w:eastAsia="zh-TW"/>
        </w:rPr>
        <w:t>12</w:t>
      </w:r>
      <w:r w:rsidR="00540D29" w:rsidRPr="009856D7">
        <w:rPr>
          <w:rFonts w:ascii="Times New Roman" w:eastAsia="PMingLiU" w:hAnsi="Times New Roman" w:cs="Times New Roman"/>
          <w:b/>
          <w:sz w:val="24"/>
          <w:szCs w:val="24"/>
          <w:lang w:eastAsia="zh-TW"/>
        </w:rPr>
        <w:t xml:space="preserve"> to 24 </w:t>
      </w:r>
      <w:r w:rsidRPr="009856D7">
        <w:rPr>
          <w:rFonts w:ascii="Times New Roman" w:eastAsia="PMingLiU" w:hAnsi="Times New Roman" w:cs="Times New Roman"/>
          <w:b/>
          <w:sz w:val="24"/>
          <w:szCs w:val="24"/>
          <w:lang w:eastAsia="zh-TW"/>
        </w:rPr>
        <w:t>hours</w:t>
      </w:r>
      <w:r w:rsidRPr="009D344A">
        <w:rPr>
          <w:rFonts w:ascii="Times New Roman" w:eastAsia="PMingLiU" w:hAnsi="Times New Roman" w:cs="Times New Roman"/>
          <w:sz w:val="24"/>
          <w:szCs w:val="24"/>
          <w:lang w:eastAsia="zh-TW"/>
        </w:rPr>
        <w:t xml:space="preserve"> after receipt of any order, pursuant to any co</w:t>
      </w:r>
      <w:r w:rsidR="00AE3925" w:rsidRPr="009D344A">
        <w:rPr>
          <w:rFonts w:ascii="Times New Roman" w:eastAsia="PMingLiU" w:hAnsi="Times New Roman" w:cs="Times New Roman"/>
          <w:sz w:val="24"/>
          <w:szCs w:val="24"/>
          <w:lang w:eastAsia="zh-TW"/>
        </w:rPr>
        <w:t>ntract which you may be awarded.</w:t>
      </w:r>
      <w:r w:rsidRPr="009D344A">
        <w:rPr>
          <w:rFonts w:ascii="Times New Roman" w:eastAsia="PMingLiU" w:hAnsi="Times New Roman" w:cs="Times New Roman"/>
          <w:sz w:val="24"/>
          <w:szCs w:val="24"/>
          <w:lang w:eastAsia="zh-TW"/>
        </w:rPr>
        <w:t xml:space="preserve">  ________</w:t>
      </w:r>
      <w:r w:rsidR="00AE3925" w:rsidRPr="009D344A">
        <w:rPr>
          <w:rFonts w:ascii="Times New Roman" w:eastAsia="PMingLiU" w:hAnsi="Times New Roman" w:cs="Times New Roman"/>
          <w:sz w:val="24"/>
          <w:szCs w:val="24"/>
          <w:lang w:eastAsia="zh-TW"/>
        </w:rPr>
        <w:t>_______</w:t>
      </w:r>
    </w:p>
    <w:p w14:paraId="22E76B34" w14:textId="77777777" w:rsidR="004A1E40" w:rsidRPr="00C6062F" w:rsidRDefault="004A1E40"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2308812F" w14:textId="13809E13" w:rsidR="004A1E40" w:rsidRPr="00C6062F" w:rsidRDefault="004A1E40" w:rsidP="009E6D6D">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State the number of </w:t>
      </w:r>
      <w:del w:id="174" w:author="Claire Shaheen" w:date="2024-02-06T19:21:00Z">
        <w:r w:rsidR="002B45DB" w:rsidRPr="00CD0AC1" w:rsidDel="00EC701F">
          <w:rPr>
            <w:rFonts w:ascii="Times New Roman" w:eastAsia="PMingLiU" w:hAnsi="Times New Roman" w:cs="Times New Roman"/>
            <w:b/>
            <w:sz w:val="24"/>
            <w:szCs w:val="24"/>
            <w:u w:val="single"/>
            <w:lang w:eastAsia="zh-TW"/>
            <w:rPrChange w:id="175" w:author="Claire Shaheen" w:date="2024-02-06T19:22:00Z">
              <w:rPr>
                <w:rFonts w:ascii="Times New Roman" w:eastAsia="PMingLiU" w:hAnsi="Times New Roman" w:cs="Times New Roman"/>
                <w:b/>
                <w:sz w:val="24"/>
                <w:szCs w:val="24"/>
                <w:lang w:eastAsia="zh-TW"/>
              </w:rPr>
            </w:rPrChange>
          </w:rPr>
          <w:delText>_________________</w:delText>
        </w:r>
        <w:r w:rsidRPr="00CD0AC1" w:rsidDel="00EC701F">
          <w:rPr>
            <w:rFonts w:ascii="Times New Roman" w:eastAsia="PMingLiU" w:hAnsi="Times New Roman" w:cs="Times New Roman"/>
            <w:sz w:val="24"/>
            <w:szCs w:val="24"/>
            <w:u w:val="single"/>
            <w:lang w:eastAsia="zh-TW"/>
            <w:rPrChange w:id="176" w:author="Claire Shaheen" w:date="2024-02-06T19:22:00Z">
              <w:rPr>
                <w:rFonts w:ascii="Times New Roman" w:eastAsia="PMingLiU" w:hAnsi="Times New Roman" w:cs="Times New Roman"/>
                <w:sz w:val="24"/>
                <w:szCs w:val="24"/>
                <w:lang w:eastAsia="zh-TW"/>
              </w:rPr>
            </w:rPrChange>
          </w:rPr>
          <w:delText xml:space="preserve"> </w:delText>
        </w:r>
      </w:del>
      <w:ins w:id="177" w:author="Claire Shaheen" w:date="2024-02-06T19:21:00Z">
        <w:r w:rsidR="00EC701F" w:rsidRPr="00CD0AC1">
          <w:rPr>
            <w:rFonts w:ascii="Times New Roman" w:eastAsia="PMingLiU" w:hAnsi="Times New Roman" w:cs="Times New Roman"/>
            <w:b/>
            <w:sz w:val="24"/>
            <w:szCs w:val="24"/>
            <w:u w:val="single"/>
            <w:lang w:eastAsia="zh-TW"/>
            <w:rPrChange w:id="178" w:author="Claire Shaheen" w:date="2024-02-06T19:22:00Z">
              <w:rPr>
                <w:rFonts w:ascii="Times New Roman" w:eastAsia="PMingLiU" w:hAnsi="Times New Roman" w:cs="Times New Roman"/>
                <w:b/>
                <w:sz w:val="24"/>
                <w:szCs w:val="24"/>
                <w:lang w:eastAsia="zh-TW"/>
              </w:rPr>
            </w:rPrChange>
          </w:rPr>
          <w:t>Animal Cages and Supplies</w:t>
        </w:r>
        <w:r w:rsidR="00EC701F" w:rsidRPr="00C6062F">
          <w:rPr>
            <w:rFonts w:ascii="Times New Roman" w:eastAsia="PMingLiU" w:hAnsi="Times New Roman" w:cs="Times New Roman"/>
            <w:sz w:val="24"/>
            <w:szCs w:val="24"/>
            <w:lang w:eastAsia="zh-TW"/>
          </w:rPr>
          <w:t xml:space="preserve"> </w:t>
        </w:r>
      </w:ins>
      <w:r w:rsidRPr="00C6062F">
        <w:rPr>
          <w:rFonts w:ascii="Times New Roman" w:eastAsia="PMingLiU" w:hAnsi="Times New Roman" w:cs="Times New Roman"/>
          <w:sz w:val="24"/>
          <w:szCs w:val="24"/>
          <w:lang w:eastAsia="zh-TW"/>
        </w:rPr>
        <w:t xml:space="preserve">you will have available </w:t>
      </w:r>
      <w:r w:rsidRPr="009856D7">
        <w:rPr>
          <w:rFonts w:ascii="Times New Roman" w:eastAsia="PMingLiU" w:hAnsi="Times New Roman" w:cs="Times New Roman"/>
          <w:b/>
          <w:sz w:val="24"/>
          <w:szCs w:val="24"/>
          <w:u w:val="single"/>
          <w:lang w:eastAsia="zh-TW"/>
        </w:rPr>
        <w:t>per day</w:t>
      </w:r>
      <w:r w:rsidRPr="00C6062F">
        <w:rPr>
          <w:rFonts w:ascii="Times New Roman" w:eastAsia="PMingLiU" w:hAnsi="Times New Roman" w:cs="Times New Roman"/>
          <w:sz w:val="24"/>
          <w:szCs w:val="24"/>
          <w:lang w:eastAsia="zh-TW"/>
        </w:rPr>
        <w:t>, pursuant to any co</w:t>
      </w:r>
      <w:r w:rsidR="00AE3925" w:rsidRPr="00C6062F">
        <w:rPr>
          <w:rFonts w:ascii="Times New Roman" w:eastAsia="PMingLiU" w:hAnsi="Times New Roman" w:cs="Times New Roman"/>
          <w:sz w:val="24"/>
          <w:szCs w:val="24"/>
          <w:lang w:eastAsia="zh-TW"/>
        </w:rPr>
        <w:t>ntract which you may be awarded.  ________________</w:t>
      </w:r>
    </w:p>
    <w:p w14:paraId="1850B301" w14:textId="77777777" w:rsidR="00AE3925" w:rsidRPr="00C6062F" w:rsidRDefault="00AE3925" w:rsidP="009E6D6D">
      <w:pPr>
        <w:pStyle w:val="ListParagraph"/>
        <w:widowControl/>
        <w:spacing w:after="0" w:line="240" w:lineRule="auto"/>
        <w:ind w:hanging="360"/>
        <w:jc w:val="both"/>
        <w:rPr>
          <w:rFonts w:ascii="Times New Roman" w:eastAsia="PMingLiU" w:hAnsi="Times New Roman" w:cs="Times New Roman"/>
          <w:sz w:val="24"/>
          <w:szCs w:val="24"/>
          <w:lang w:eastAsia="zh-TW"/>
        </w:rPr>
      </w:pPr>
    </w:p>
    <w:p w14:paraId="278A0848" w14:textId="24EE3CCD" w:rsidR="009856D7" w:rsidRDefault="00437936" w:rsidP="009E6D6D">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Vendor will be responsible for all loading and unloading of commodities (i.e. flatbed truck, forklift, dolly, inside delivery, etc.)  Are you capable of this task</w:t>
      </w:r>
      <w:r w:rsidR="003A39AE" w:rsidRPr="009D344A">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w:t>
      </w:r>
      <w:r w:rsidR="009856D7">
        <w:rPr>
          <w:rFonts w:ascii="Times New Roman" w:eastAsia="PMingLiU" w:hAnsi="Times New Roman" w:cs="Times New Roman"/>
          <w:sz w:val="24"/>
          <w:szCs w:val="24"/>
          <w:lang w:eastAsia="zh-TW"/>
        </w:rPr>
        <w:t xml:space="preserve"> </w:t>
      </w:r>
    </w:p>
    <w:p w14:paraId="629F53AC" w14:textId="77777777" w:rsidR="009856D7" w:rsidRPr="009856D7" w:rsidRDefault="009856D7" w:rsidP="009856D7">
      <w:pPr>
        <w:widowControl/>
        <w:spacing w:after="0" w:line="240" w:lineRule="auto"/>
        <w:ind w:left="360"/>
        <w:jc w:val="both"/>
        <w:rPr>
          <w:rFonts w:ascii="Times New Roman" w:eastAsia="PMingLiU" w:hAnsi="Times New Roman" w:cs="Times New Roman"/>
          <w:sz w:val="24"/>
          <w:szCs w:val="24"/>
          <w:lang w:eastAsia="zh-TW"/>
        </w:rPr>
      </w:pPr>
    </w:p>
    <w:p w14:paraId="6AEFF96A" w14:textId="10C7363E" w:rsidR="00437936" w:rsidRPr="009856D7" w:rsidRDefault="009856D7" w:rsidP="009856D7">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856D7">
        <w:rPr>
          <w:rFonts w:ascii="Times New Roman" w:eastAsia="PMingLiU" w:hAnsi="Times New Roman" w:cs="Times New Roman"/>
          <w:sz w:val="24"/>
          <w:szCs w:val="24"/>
          <w:lang w:eastAsia="zh-TW"/>
        </w:rPr>
        <w:t>_______YES       _______ NO</w:t>
      </w:r>
    </w:p>
    <w:p w14:paraId="13403F5D" w14:textId="77777777" w:rsidR="00437936" w:rsidRPr="00C6062F" w:rsidRDefault="0043793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22CB7CF9" w14:textId="3977DD60" w:rsidR="00437936"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437936" w:rsidRPr="009E6D6D">
        <w:rPr>
          <w:rFonts w:ascii="Times New Roman" w:eastAsia="PMingLiU" w:hAnsi="Times New Roman" w:cs="Times New Roman"/>
          <w:sz w:val="24"/>
          <w:szCs w:val="24"/>
          <w:lang w:eastAsia="zh-TW"/>
        </w:rPr>
        <w:t xml:space="preserve">Do the trailer trucks </w:t>
      </w:r>
      <w:r w:rsidR="009856D7">
        <w:rPr>
          <w:rFonts w:ascii="Times New Roman" w:eastAsia="PMingLiU" w:hAnsi="Times New Roman" w:cs="Times New Roman"/>
          <w:sz w:val="24"/>
          <w:szCs w:val="24"/>
          <w:lang w:eastAsia="zh-TW"/>
        </w:rPr>
        <w:t xml:space="preserve">being used </w:t>
      </w:r>
      <w:r w:rsidR="00437936" w:rsidRPr="009E6D6D">
        <w:rPr>
          <w:rFonts w:ascii="Times New Roman" w:eastAsia="PMingLiU" w:hAnsi="Times New Roman" w:cs="Times New Roman"/>
          <w:sz w:val="24"/>
          <w:szCs w:val="24"/>
          <w:lang w:eastAsia="zh-TW"/>
        </w:rPr>
        <w:t xml:space="preserve">have a lift gate?  </w:t>
      </w:r>
      <w:r w:rsidR="00CF5516" w:rsidRPr="009E6D6D">
        <w:rPr>
          <w:rFonts w:ascii="Times New Roman" w:eastAsia="PMingLiU" w:hAnsi="Times New Roman" w:cs="Times New Roman"/>
          <w:sz w:val="24"/>
          <w:szCs w:val="24"/>
          <w:lang w:eastAsia="zh-TW"/>
        </w:rPr>
        <w:t>_______</w:t>
      </w:r>
      <w:r w:rsidR="00082F4F">
        <w:rPr>
          <w:rFonts w:ascii="Times New Roman" w:eastAsia="PMingLiU" w:hAnsi="Times New Roman" w:cs="Times New Roman"/>
          <w:sz w:val="24"/>
          <w:szCs w:val="24"/>
          <w:lang w:eastAsia="zh-TW"/>
        </w:rPr>
        <w:t>YES</w:t>
      </w:r>
      <w:r w:rsidR="00CF5516" w:rsidRPr="009E6D6D">
        <w:rPr>
          <w:rFonts w:ascii="Times New Roman" w:eastAsia="PMingLiU" w:hAnsi="Times New Roman" w:cs="Times New Roman"/>
          <w:sz w:val="24"/>
          <w:szCs w:val="24"/>
          <w:lang w:eastAsia="zh-TW"/>
        </w:rPr>
        <w:t xml:space="preserve">       _______ </w:t>
      </w:r>
      <w:r w:rsidR="00082F4F">
        <w:rPr>
          <w:rFonts w:ascii="Times New Roman" w:eastAsia="PMingLiU" w:hAnsi="Times New Roman" w:cs="Times New Roman"/>
          <w:sz w:val="24"/>
          <w:szCs w:val="24"/>
          <w:lang w:eastAsia="zh-TW"/>
        </w:rPr>
        <w:t>NO</w:t>
      </w:r>
    </w:p>
    <w:p w14:paraId="73861A0C" w14:textId="77777777" w:rsidR="00437936" w:rsidRPr="00C6062F" w:rsidRDefault="0043793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AA22409" w14:textId="5D1640FC" w:rsidR="00CF5516" w:rsidRDefault="00CF5516" w:rsidP="009E6D6D">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Do you have access to </w:t>
      </w:r>
      <w:r w:rsidR="002B45DB" w:rsidRPr="009D344A">
        <w:rPr>
          <w:rFonts w:ascii="Times New Roman" w:eastAsia="PMingLiU" w:hAnsi="Times New Roman" w:cs="Times New Roman"/>
          <w:sz w:val="24"/>
          <w:szCs w:val="24"/>
          <w:lang w:eastAsia="zh-TW"/>
        </w:rPr>
        <w:t>inventory of your com</w:t>
      </w:r>
      <w:r w:rsidR="001817F2" w:rsidRPr="009D344A">
        <w:rPr>
          <w:rFonts w:ascii="Times New Roman" w:eastAsia="PMingLiU" w:hAnsi="Times New Roman" w:cs="Times New Roman"/>
          <w:sz w:val="24"/>
          <w:szCs w:val="24"/>
          <w:lang w:eastAsia="zh-TW"/>
        </w:rPr>
        <w:t>m</w:t>
      </w:r>
      <w:r w:rsidR="002B45DB" w:rsidRPr="009D344A">
        <w:rPr>
          <w:rFonts w:ascii="Times New Roman" w:eastAsia="PMingLiU" w:hAnsi="Times New Roman" w:cs="Times New Roman"/>
          <w:sz w:val="24"/>
          <w:szCs w:val="24"/>
          <w:lang w:eastAsia="zh-TW"/>
        </w:rPr>
        <w:t>odity</w:t>
      </w:r>
      <w:r w:rsidRPr="009D344A">
        <w:rPr>
          <w:rFonts w:ascii="Times New Roman" w:eastAsia="PMingLiU" w:hAnsi="Times New Roman" w:cs="Times New Roman"/>
          <w:sz w:val="24"/>
          <w:szCs w:val="24"/>
          <w:lang w:eastAsia="zh-TW"/>
        </w:rPr>
        <w:t xml:space="preserve"> that is </w:t>
      </w:r>
      <w:r w:rsidR="002B45DB" w:rsidRPr="009D344A">
        <w:rPr>
          <w:rFonts w:ascii="Times New Roman" w:eastAsia="PMingLiU" w:hAnsi="Times New Roman" w:cs="Times New Roman"/>
          <w:sz w:val="24"/>
          <w:szCs w:val="24"/>
          <w:lang w:eastAsia="zh-TW"/>
        </w:rPr>
        <w:t>located outside of</w:t>
      </w:r>
      <w:r w:rsidRPr="009D344A">
        <w:rPr>
          <w:rFonts w:ascii="Times New Roman" w:eastAsia="PMingLiU" w:hAnsi="Times New Roman" w:cs="Times New Roman"/>
          <w:sz w:val="24"/>
          <w:szCs w:val="24"/>
          <w:lang w:eastAsia="zh-TW"/>
        </w:rPr>
        <w:t xml:space="preserve"> Louisiana</w:t>
      </w:r>
      <w:r w:rsidR="003A39AE" w:rsidRPr="009D344A">
        <w:rPr>
          <w:rFonts w:ascii="Times New Roman" w:eastAsia="PMingLiU" w:hAnsi="Times New Roman" w:cs="Times New Roman"/>
          <w:sz w:val="24"/>
          <w:szCs w:val="24"/>
          <w:lang w:eastAsia="zh-TW"/>
        </w:rPr>
        <w:t>?</w:t>
      </w:r>
    </w:p>
    <w:p w14:paraId="4AAACFC8" w14:textId="77777777" w:rsidR="009856D7" w:rsidRDefault="009E6D6D" w:rsidP="006068A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14:paraId="677C6E96" w14:textId="1A9504E2" w:rsidR="00437936" w:rsidRPr="009E6D6D" w:rsidRDefault="009856D7" w:rsidP="006068A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CF5516" w:rsidRPr="009E6D6D">
        <w:rPr>
          <w:rFonts w:ascii="Times New Roman" w:eastAsia="PMingLiU" w:hAnsi="Times New Roman" w:cs="Times New Roman"/>
          <w:sz w:val="24"/>
          <w:szCs w:val="24"/>
          <w:lang w:eastAsia="zh-TW"/>
        </w:rPr>
        <w:t xml:space="preserve">_________ </w:t>
      </w:r>
      <w:r>
        <w:rPr>
          <w:rFonts w:ascii="Times New Roman" w:eastAsia="PMingLiU" w:hAnsi="Times New Roman" w:cs="Times New Roman"/>
          <w:sz w:val="24"/>
          <w:szCs w:val="24"/>
          <w:lang w:eastAsia="zh-TW"/>
        </w:rPr>
        <w:t>YES</w:t>
      </w:r>
      <w:r w:rsidR="00CF5516" w:rsidRPr="009E6D6D">
        <w:rPr>
          <w:rFonts w:ascii="Times New Roman" w:eastAsia="PMingLiU" w:hAnsi="Times New Roman" w:cs="Times New Roman"/>
          <w:sz w:val="24"/>
          <w:szCs w:val="24"/>
          <w:lang w:eastAsia="zh-TW"/>
        </w:rPr>
        <w:t xml:space="preserve">       ________ </w:t>
      </w:r>
      <w:r>
        <w:rPr>
          <w:rFonts w:ascii="Times New Roman" w:eastAsia="PMingLiU" w:hAnsi="Times New Roman" w:cs="Times New Roman"/>
          <w:sz w:val="24"/>
          <w:szCs w:val="24"/>
          <w:lang w:eastAsia="zh-TW"/>
        </w:rPr>
        <w:t>NO</w:t>
      </w:r>
    </w:p>
    <w:p w14:paraId="2BAB5665" w14:textId="77777777" w:rsidR="00CF5516" w:rsidRPr="00C6062F" w:rsidRDefault="00CF551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671E3BBA" w14:textId="6CB8A341" w:rsidR="00437936" w:rsidRPr="009E6D6D" w:rsidRDefault="00CF5516" w:rsidP="009E6D6D">
      <w:pPr>
        <w:widowControl/>
        <w:spacing w:after="0" w:line="240" w:lineRule="auto"/>
        <w:ind w:left="36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5.  Will the product be delivered on pallets?  _______ </w:t>
      </w:r>
      <w:r w:rsidR="00082F4F">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_______ </w:t>
      </w:r>
      <w:r w:rsidR="00082F4F">
        <w:rPr>
          <w:rFonts w:ascii="Times New Roman" w:eastAsia="PMingLiU" w:hAnsi="Times New Roman" w:cs="Times New Roman"/>
          <w:sz w:val="24"/>
          <w:szCs w:val="24"/>
          <w:lang w:eastAsia="zh-TW"/>
        </w:rPr>
        <w:t>NO</w:t>
      </w:r>
    </w:p>
    <w:p w14:paraId="0DE64303"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76B8E22" w14:textId="71874CD9" w:rsidR="006068A8"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CF5516" w:rsidRPr="009E6D6D">
        <w:rPr>
          <w:rFonts w:ascii="Times New Roman" w:eastAsia="PMingLiU" w:hAnsi="Times New Roman" w:cs="Times New Roman"/>
          <w:sz w:val="24"/>
          <w:szCs w:val="24"/>
          <w:lang w:eastAsia="zh-TW"/>
        </w:rPr>
        <w:t xml:space="preserve">If </w:t>
      </w:r>
      <w:r w:rsidR="00082F4F">
        <w:rPr>
          <w:rFonts w:ascii="Times New Roman" w:eastAsia="PMingLiU" w:hAnsi="Times New Roman" w:cs="Times New Roman"/>
          <w:sz w:val="24"/>
          <w:szCs w:val="24"/>
          <w:lang w:eastAsia="zh-TW"/>
        </w:rPr>
        <w:t>yes</w:t>
      </w:r>
      <w:r w:rsidR="00CF5516" w:rsidRPr="009E6D6D">
        <w:rPr>
          <w:rFonts w:ascii="Times New Roman" w:eastAsia="PMingLiU" w:hAnsi="Times New Roman" w:cs="Times New Roman"/>
          <w:sz w:val="24"/>
          <w:szCs w:val="24"/>
          <w:lang w:eastAsia="zh-TW"/>
        </w:rPr>
        <w:t>, can the pallets be stacked?</w:t>
      </w:r>
      <w:r w:rsidR="00681216">
        <w:rPr>
          <w:rFonts w:ascii="Times New Roman" w:eastAsia="PMingLiU" w:hAnsi="Times New Roman" w:cs="Times New Roman"/>
          <w:sz w:val="24"/>
          <w:szCs w:val="24"/>
          <w:lang w:eastAsia="zh-TW"/>
        </w:rPr>
        <w:t xml:space="preserve">   </w:t>
      </w:r>
      <w:r w:rsidR="006068A8" w:rsidRPr="009E6D6D">
        <w:rPr>
          <w:rFonts w:ascii="Times New Roman" w:eastAsia="PMingLiU" w:hAnsi="Times New Roman" w:cs="Times New Roman"/>
          <w:sz w:val="24"/>
          <w:szCs w:val="24"/>
          <w:lang w:eastAsia="zh-TW"/>
        </w:rPr>
        <w:t xml:space="preserve">_______ </w:t>
      </w:r>
      <w:r w:rsidR="00082F4F">
        <w:rPr>
          <w:rFonts w:ascii="Times New Roman" w:eastAsia="PMingLiU" w:hAnsi="Times New Roman" w:cs="Times New Roman"/>
          <w:sz w:val="24"/>
          <w:szCs w:val="24"/>
          <w:lang w:eastAsia="zh-TW"/>
        </w:rPr>
        <w:t>YES</w:t>
      </w:r>
      <w:r w:rsidR="006068A8" w:rsidRPr="009E6D6D">
        <w:rPr>
          <w:rFonts w:ascii="Times New Roman" w:eastAsia="PMingLiU" w:hAnsi="Times New Roman" w:cs="Times New Roman"/>
          <w:sz w:val="24"/>
          <w:szCs w:val="24"/>
          <w:lang w:eastAsia="zh-TW"/>
        </w:rPr>
        <w:t xml:space="preserve">       _______ </w:t>
      </w:r>
      <w:r w:rsidR="00082F4F">
        <w:rPr>
          <w:rFonts w:ascii="Times New Roman" w:eastAsia="PMingLiU" w:hAnsi="Times New Roman" w:cs="Times New Roman"/>
          <w:sz w:val="24"/>
          <w:szCs w:val="24"/>
          <w:lang w:eastAsia="zh-TW"/>
        </w:rPr>
        <w:t>NO</w:t>
      </w:r>
    </w:p>
    <w:p w14:paraId="4A5BA380"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389C45A2" w14:textId="4DB1887A" w:rsidR="00BA11F1" w:rsidRPr="009E6D6D" w:rsidRDefault="009E6D6D" w:rsidP="00082F4F">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 xml:space="preserve">How high </w:t>
      </w:r>
      <w:r w:rsidR="00082F4F">
        <w:rPr>
          <w:rFonts w:ascii="Times New Roman" w:eastAsia="PMingLiU" w:hAnsi="Times New Roman" w:cs="Times New Roman"/>
          <w:sz w:val="24"/>
          <w:szCs w:val="24"/>
          <w:lang w:eastAsia="zh-TW"/>
        </w:rPr>
        <w:t xml:space="preserve">(number of pallets) </w:t>
      </w:r>
      <w:r w:rsidR="00BA11F1" w:rsidRPr="009E6D6D">
        <w:rPr>
          <w:rFonts w:ascii="Times New Roman" w:eastAsia="PMingLiU" w:hAnsi="Times New Roman" w:cs="Times New Roman"/>
          <w:sz w:val="24"/>
          <w:szCs w:val="24"/>
          <w:lang w:eastAsia="zh-TW"/>
        </w:rPr>
        <w:t xml:space="preserve">can the pallets be stacked without causing damage to the </w:t>
      </w:r>
      <w:r w:rsidR="00082F4F">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product? __________</w:t>
      </w:r>
    </w:p>
    <w:p w14:paraId="5E28336A" w14:textId="77777777" w:rsidR="00BA11F1" w:rsidRPr="00C6062F" w:rsidRDefault="00BA11F1"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474941FF" w14:textId="28F3B2BA" w:rsidR="00BA11F1" w:rsidRDefault="00B47D46" w:rsidP="009E6D6D">
      <w:pPr>
        <w:pStyle w:val="ListParagraph"/>
        <w:widowControl/>
        <w:numPr>
          <w:ilvl w:val="0"/>
          <w:numId w:val="19"/>
        </w:numPr>
        <w:spacing w:after="0" w:line="240" w:lineRule="auto"/>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Will </w:t>
      </w:r>
      <w:r w:rsidR="009758D8" w:rsidRPr="009E6D6D">
        <w:rPr>
          <w:rFonts w:ascii="Times New Roman" w:eastAsia="PMingLiU" w:hAnsi="Times New Roman" w:cs="Times New Roman"/>
          <w:sz w:val="24"/>
          <w:szCs w:val="24"/>
          <w:lang w:eastAsia="zh-TW"/>
        </w:rPr>
        <w:t xml:space="preserve">a full </w:t>
      </w:r>
      <w:r w:rsidR="00F327D0" w:rsidRPr="009E6D6D">
        <w:rPr>
          <w:rFonts w:ascii="Times New Roman" w:eastAsia="PMingLiU" w:hAnsi="Times New Roman" w:cs="Times New Roman"/>
          <w:sz w:val="24"/>
          <w:szCs w:val="24"/>
          <w:lang w:eastAsia="zh-TW"/>
        </w:rPr>
        <w:t>undamaged pallet(s)</w:t>
      </w:r>
      <w:r w:rsidR="00BA11F1" w:rsidRPr="009E6D6D">
        <w:rPr>
          <w:rFonts w:ascii="Times New Roman" w:eastAsia="PMingLiU" w:hAnsi="Times New Roman" w:cs="Times New Roman"/>
          <w:sz w:val="24"/>
          <w:szCs w:val="24"/>
          <w:lang w:eastAsia="zh-TW"/>
        </w:rPr>
        <w:t xml:space="preserve"> </w:t>
      </w:r>
      <w:r w:rsidR="00F327D0" w:rsidRPr="009E6D6D">
        <w:rPr>
          <w:rFonts w:ascii="Times New Roman" w:eastAsia="PMingLiU" w:hAnsi="Times New Roman" w:cs="Times New Roman"/>
          <w:sz w:val="24"/>
          <w:szCs w:val="24"/>
          <w:lang w:eastAsia="zh-TW"/>
        </w:rPr>
        <w:t xml:space="preserve">of commodities </w:t>
      </w:r>
      <w:r w:rsidR="00BA11F1" w:rsidRPr="009E6D6D">
        <w:rPr>
          <w:rFonts w:ascii="Times New Roman" w:eastAsia="PMingLiU" w:hAnsi="Times New Roman" w:cs="Times New Roman"/>
          <w:sz w:val="24"/>
          <w:szCs w:val="24"/>
          <w:lang w:eastAsia="zh-TW"/>
        </w:rPr>
        <w:t>be returnable for full or partial refund?</w:t>
      </w:r>
    </w:p>
    <w:p w14:paraId="281C5F97" w14:textId="77777777" w:rsidR="00681216" w:rsidRPr="00681216" w:rsidRDefault="00681216" w:rsidP="00681216">
      <w:pPr>
        <w:widowControl/>
        <w:spacing w:after="0" w:line="240" w:lineRule="auto"/>
        <w:ind w:left="360"/>
        <w:jc w:val="both"/>
        <w:rPr>
          <w:rFonts w:ascii="Times New Roman" w:eastAsia="PMingLiU" w:hAnsi="Times New Roman" w:cs="Times New Roman"/>
          <w:sz w:val="24"/>
          <w:szCs w:val="24"/>
          <w:lang w:eastAsia="zh-TW"/>
        </w:rPr>
      </w:pPr>
    </w:p>
    <w:p w14:paraId="6075C155" w14:textId="0AF6362F" w:rsidR="002B45DB"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B45DB" w:rsidRPr="009E6D6D">
        <w:rPr>
          <w:rFonts w:ascii="Times New Roman" w:eastAsia="PMingLiU" w:hAnsi="Times New Roman" w:cs="Times New Roman"/>
          <w:sz w:val="24"/>
          <w:szCs w:val="24"/>
          <w:lang w:eastAsia="zh-TW"/>
        </w:rPr>
        <w:t xml:space="preserve">_________ </w:t>
      </w:r>
      <w:r w:rsidR="00082F4F">
        <w:rPr>
          <w:rFonts w:ascii="Times New Roman" w:eastAsia="PMingLiU" w:hAnsi="Times New Roman" w:cs="Times New Roman"/>
          <w:sz w:val="24"/>
          <w:szCs w:val="24"/>
          <w:lang w:eastAsia="zh-TW"/>
        </w:rPr>
        <w:t>YES</w:t>
      </w:r>
      <w:r w:rsidR="002B45DB" w:rsidRPr="009E6D6D">
        <w:rPr>
          <w:rFonts w:ascii="Times New Roman" w:eastAsia="PMingLiU" w:hAnsi="Times New Roman" w:cs="Times New Roman"/>
          <w:sz w:val="24"/>
          <w:szCs w:val="24"/>
          <w:lang w:eastAsia="zh-TW"/>
        </w:rPr>
        <w:t xml:space="preserve">       ________ </w:t>
      </w:r>
      <w:r w:rsidR="00082F4F">
        <w:rPr>
          <w:rFonts w:ascii="Times New Roman" w:eastAsia="PMingLiU" w:hAnsi="Times New Roman" w:cs="Times New Roman"/>
          <w:sz w:val="24"/>
          <w:szCs w:val="24"/>
          <w:lang w:eastAsia="zh-TW"/>
        </w:rPr>
        <w:t>NO</w:t>
      </w:r>
    </w:p>
    <w:p w14:paraId="2086B0B9"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6A3670B0" w14:textId="19146CB4" w:rsidR="00BA11F1"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082F4F">
        <w:rPr>
          <w:rFonts w:ascii="Times New Roman" w:eastAsia="PMingLiU" w:hAnsi="Times New Roman" w:cs="Times New Roman"/>
          <w:sz w:val="24"/>
          <w:szCs w:val="24"/>
          <w:lang w:eastAsia="zh-TW"/>
        </w:rPr>
        <w:t>If yes:</w:t>
      </w:r>
      <w:r w:rsidR="00082F4F">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_______ full refund       _______partial refund</w:t>
      </w:r>
    </w:p>
    <w:p w14:paraId="458DF4B7"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1F1F615" w14:textId="7E6E21DD" w:rsidR="00BA11F1"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If yes, is there a restocking fee?</w:t>
      </w:r>
      <w:r w:rsidR="00681216">
        <w:rPr>
          <w:rFonts w:ascii="Times New Roman" w:eastAsia="PMingLiU" w:hAnsi="Times New Roman" w:cs="Times New Roman"/>
          <w:sz w:val="24"/>
          <w:szCs w:val="24"/>
          <w:lang w:eastAsia="zh-TW"/>
        </w:rPr>
        <w:t xml:space="preserve">  </w:t>
      </w:r>
      <w:r w:rsidR="00BA11F1" w:rsidRPr="009E6D6D">
        <w:rPr>
          <w:rFonts w:ascii="Times New Roman" w:eastAsia="PMingLiU" w:hAnsi="Times New Roman" w:cs="Times New Roman"/>
          <w:sz w:val="24"/>
          <w:szCs w:val="24"/>
          <w:lang w:eastAsia="zh-TW"/>
        </w:rPr>
        <w:t xml:space="preserve">_______ </w:t>
      </w:r>
      <w:r w:rsidR="00082F4F">
        <w:rPr>
          <w:rFonts w:ascii="Times New Roman" w:eastAsia="PMingLiU" w:hAnsi="Times New Roman" w:cs="Times New Roman"/>
          <w:sz w:val="24"/>
          <w:szCs w:val="24"/>
          <w:lang w:eastAsia="zh-TW"/>
        </w:rPr>
        <w:t>YES</w:t>
      </w:r>
      <w:r w:rsidR="00BA11F1" w:rsidRPr="009E6D6D">
        <w:rPr>
          <w:rFonts w:ascii="Times New Roman" w:eastAsia="PMingLiU" w:hAnsi="Times New Roman" w:cs="Times New Roman"/>
          <w:sz w:val="24"/>
          <w:szCs w:val="24"/>
          <w:lang w:eastAsia="zh-TW"/>
        </w:rPr>
        <w:t xml:space="preserve">       _______ </w:t>
      </w:r>
      <w:r w:rsidR="00082F4F">
        <w:rPr>
          <w:rFonts w:ascii="Times New Roman" w:eastAsia="PMingLiU" w:hAnsi="Times New Roman" w:cs="Times New Roman"/>
          <w:sz w:val="24"/>
          <w:szCs w:val="24"/>
          <w:lang w:eastAsia="zh-TW"/>
        </w:rPr>
        <w:t>NO</w:t>
      </w:r>
    </w:p>
    <w:p w14:paraId="6A7A6928"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521022A" w14:textId="1C0001AF" w:rsidR="00BA11F1"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If yes, what percent is the restocking fee?</w:t>
      </w:r>
      <w:r w:rsidR="00681216">
        <w:rPr>
          <w:rFonts w:ascii="Times New Roman" w:eastAsia="PMingLiU" w:hAnsi="Times New Roman" w:cs="Times New Roman"/>
          <w:sz w:val="24"/>
          <w:szCs w:val="24"/>
          <w:lang w:eastAsia="zh-TW"/>
        </w:rPr>
        <w:t xml:space="preserve">  </w:t>
      </w:r>
      <w:r w:rsidR="00BA11F1" w:rsidRPr="009E6D6D">
        <w:rPr>
          <w:rFonts w:ascii="Times New Roman" w:eastAsia="PMingLiU" w:hAnsi="Times New Roman" w:cs="Times New Roman"/>
          <w:sz w:val="24"/>
          <w:szCs w:val="24"/>
          <w:lang w:eastAsia="zh-TW"/>
        </w:rPr>
        <w:t>_____________%</w:t>
      </w:r>
    </w:p>
    <w:p w14:paraId="0E5CEEE9" w14:textId="37798BE6" w:rsidR="00BA11F1" w:rsidRPr="00C6062F" w:rsidRDefault="00BA11F1"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1E46189E" w14:textId="1E24C1E6" w:rsidR="002B45DB" w:rsidRPr="008977B9" w:rsidRDefault="008977B9" w:rsidP="008977B9">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7.  </w:t>
      </w:r>
      <w:r w:rsidR="00082F4F">
        <w:rPr>
          <w:rFonts w:ascii="Times New Roman" w:eastAsia="PMingLiU" w:hAnsi="Times New Roman" w:cs="Times New Roman"/>
          <w:sz w:val="24"/>
          <w:szCs w:val="24"/>
          <w:lang w:eastAsia="zh-TW"/>
        </w:rPr>
        <w:t>If returns will be accepted</w:t>
      </w:r>
      <w:r w:rsidR="00681216">
        <w:rPr>
          <w:rFonts w:ascii="Times New Roman" w:eastAsia="PMingLiU" w:hAnsi="Times New Roman" w:cs="Times New Roman"/>
          <w:sz w:val="24"/>
          <w:szCs w:val="24"/>
          <w:lang w:eastAsia="zh-TW"/>
        </w:rPr>
        <w:t xml:space="preserve">, </w:t>
      </w:r>
      <w:r w:rsidR="00082F4F">
        <w:rPr>
          <w:rFonts w:ascii="Times New Roman" w:eastAsia="PMingLiU" w:hAnsi="Times New Roman" w:cs="Times New Roman"/>
          <w:sz w:val="24"/>
          <w:szCs w:val="24"/>
          <w:lang w:eastAsia="zh-TW"/>
        </w:rPr>
        <w:t>i</w:t>
      </w:r>
      <w:r w:rsidR="002B45DB" w:rsidRPr="008977B9">
        <w:rPr>
          <w:rFonts w:ascii="Times New Roman" w:eastAsia="PMingLiU" w:hAnsi="Times New Roman" w:cs="Times New Roman"/>
          <w:sz w:val="24"/>
          <w:szCs w:val="24"/>
          <w:lang w:eastAsia="zh-TW"/>
        </w:rPr>
        <w:t>s there a time limitation for returning the product?</w:t>
      </w:r>
    </w:p>
    <w:p w14:paraId="022B332E" w14:textId="77777777" w:rsidR="002B45DB" w:rsidRPr="00C6062F" w:rsidRDefault="002B45DB"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4E570DA7" w14:textId="495A7480" w:rsidR="002B45DB"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B45DB" w:rsidRPr="009E6D6D">
        <w:rPr>
          <w:rFonts w:ascii="Times New Roman" w:eastAsia="PMingLiU" w:hAnsi="Times New Roman" w:cs="Times New Roman"/>
          <w:sz w:val="24"/>
          <w:szCs w:val="24"/>
          <w:lang w:eastAsia="zh-TW"/>
        </w:rPr>
        <w:t xml:space="preserve">_________ </w:t>
      </w:r>
      <w:r w:rsidR="00082F4F">
        <w:rPr>
          <w:rFonts w:ascii="Times New Roman" w:eastAsia="PMingLiU" w:hAnsi="Times New Roman" w:cs="Times New Roman"/>
          <w:sz w:val="24"/>
          <w:szCs w:val="24"/>
          <w:lang w:eastAsia="zh-TW"/>
        </w:rPr>
        <w:t>YES</w:t>
      </w:r>
      <w:r w:rsidR="002B45DB" w:rsidRPr="009E6D6D">
        <w:rPr>
          <w:rFonts w:ascii="Times New Roman" w:eastAsia="PMingLiU" w:hAnsi="Times New Roman" w:cs="Times New Roman"/>
          <w:sz w:val="24"/>
          <w:szCs w:val="24"/>
          <w:lang w:eastAsia="zh-TW"/>
        </w:rPr>
        <w:t xml:space="preserve">       ________ </w:t>
      </w:r>
      <w:r w:rsidR="00082F4F">
        <w:rPr>
          <w:rFonts w:ascii="Times New Roman" w:eastAsia="PMingLiU" w:hAnsi="Times New Roman" w:cs="Times New Roman"/>
          <w:sz w:val="24"/>
          <w:szCs w:val="24"/>
          <w:lang w:eastAsia="zh-TW"/>
        </w:rPr>
        <w:t>NO</w:t>
      </w:r>
    </w:p>
    <w:p w14:paraId="7CB3A45F" w14:textId="77777777" w:rsidR="00AC013D" w:rsidRPr="00C6062F" w:rsidRDefault="00AC013D"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12B5C627" w14:textId="7F92BE74" w:rsidR="002B45DB"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B45DB" w:rsidRPr="009E6D6D">
        <w:rPr>
          <w:rFonts w:ascii="Times New Roman" w:eastAsia="PMingLiU" w:hAnsi="Times New Roman" w:cs="Times New Roman"/>
          <w:sz w:val="24"/>
          <w:szCs w:val="24"/>
          <w:lang w:eastAsia="zh-TW"/>
        </w:rPr>
        <w:t>If yes, specify the time period:  _______________</w:t>
      </w:r>
    </w:p>
    <w:p w14:paraId="627F8089" w14:textId="77777777" w:rsidR="002B45DB" w:rsidRPr="00C6062F" w:rsidRDefault="002B45DB"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072F4B7" w14:textId="73A74F9F" w:rsidR="00236BA6" w:rsidRPr="009D344A" w:rsidRDefault="009D0092"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Desired delivery should be within </w:t>
      </w:r>
      <w:r w:rsidR="001D24BF">
        <w:rPr>
          <w:rFonts w:ascii="Times New Roman" w:eastAsia="PMingLiU" w:hAnsi="Times New Roman" w:cs="Times New Roman"/>
          <w:sz w:val="24"/>
          <w:szCs w:val="24"/>
          <w:lang w:eastAsia="zh-TW"/>
        </w:rPr>
        <w:t>12 to 24</w:t>
      </w:r>
      <w:r w:rsidRPr="009D344A">
        <w:rPr>
          <w:rFonts w:ascii="Times New Roman" w:eastAsia="PMingLiU" w:hAnsi="Times New Roman" w:cs="Times New Roman"/>
          <w:sz w:val="24"/>
          <w:szCs w:val="24"/>
          <w:lang w:eastAsia="zh-TW"/>
        </w:rPr>
        <w:t xml:space="preserve"> hours after receipt of the </w:t>
      </w:r>
      <w:r w:rsidR="002B45DB" w:rsidRPr="009D344A">
        <w:rPr>
          <w:rFonts w:ascii="Times New Roman" w:eastAsia="PMingLiU" w:hAnsi="Times New Roman" w:cs="Times New Roman"/>
          <w:sz w:val="24"/>
          <w:szCs w:val="24"/>
          <w:lang w:eastAsia="zh-TW"/>
        </w:rPr>
        <w:t xml:space="preserve">order </w:t>
      </w:r>
      <w:r w:rsidRPr="009D344A">
        <w:rPr>
          <w:rFonts w:ascii="Times New Roman" w:eastAsia="PMingLiU" w:hAnsi="Times New Roman" w:cs="Times New Roman"/>
          <w:sz w:val="24"/>
          <w:szCs w:val="24"/>
          <w:lang w:eastAsia="zh-TW"/>
        </w:rPr>
        <w:t>(ARO)</w:t>
      </w:r>
      <w:r w:rsidR="009856D7">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w:t>
      </w:r>
    </w:p>
    <w:p w14:paraId="11BA04BB" w14:textId="77777777" w:rsidR="00250ED1"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14:paraId="081F567B" w14:textId="25D18609" w:rsidR="009D0092" w:rsidRPr="009E6D6D" w:rsidDel="00D81E29" w:rsidRDefault="00250ED1" w:rsidP="009E6D6D">
      <w:pPr>
        <w:widowControl/>
        <w:spacing w:after="0" w:line="240" w:lineRule="auto"/>
        <w:ind w:left="360"/>
        <w:jc w:val="both"/>
        <w:rPr>
          <w:del w:id="179" w:author="Raymond McKnight (DOA)" w:date="2024-02-14T15:17:00Z"/>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36BA6" w:rsidRPr="009E6D6D">
        <w:rPr>
          <w:rFonts w:ascii="Times New Roman" w:eastAsia="PMingLiU" w:hAnsi="Times New Roman" w:cs="Times New Roman"/>
          <w:sz w:val="24"/>
          <w:szCs w:val="24"/>
          <w:lang w:eastAsia="zh-TW"/>
        </w:rPr>
        <w:t>State delivery time _______________</w:t>
      </w:r>
      <w:r w:rsidR="009856D7">
        <w:rPr>
          <w:rFonts w:ascii="Times New Roman" w:eastAsia="PMingLiU" w:hAnsi="Times New Roman" w:cs="Times New Roman"/>
          <w:sz w:val="24"/>
          <w:szCs w:val="24"/>
          <w:lang w:eastAsia="zh-TW"/>
        </w:rPr>
        <w:t>_________</w:t>
      </w:r>
    </w:p>
    <w:p w14:paraId="3545675A" w14:textId="72F8447C" w:rsidR="009D0092" w:rsidRPr="00C6062F" w:rsidDel="00D81E29" w:rsidRDefault="009D0092">
      <w:pPr>
        <w:widowControl/>
        <w:spacing w:after="0" w:line="240" w:lineRule="auto"/>
        <w:ind w:left="360"/>
        <w:jc w:val="both"/>
        <w:rPr>
          <w:del w:id="180" w:author="Raymond McKnight (DOA)" w:date="2024-02-14T15:17:00Z"/>
          <w:rFonts w:ascii="Times New Roman" w:eastAsia="PMingLiU" w:hAnsi="Times New Roman" w:cs="Times New Roman"/>
          <w:sz w:val="24"/>
          <w:szCs w:val="24"/>
          <w:lang w:eastAsia="zh-TW"/>
        </w:rPr>
        <w:pPrChange w:id="181" w:author="Raymond McKnight (DOA)" w:date="2024-02-14T15:17:00Z">
          <w:pPr>
            <w:widowControl/>
            <w:spacing w:after="0" w:line="240" w:lineRule="auto"/>
            <w:ind w:left="720" w:hanging="360"/>
            <w:contextualSpacing/>
            <w:jc w:val="both"/>
          </w:pPr>
        </w:pPrChange>
      </w:pPr>
    </w:p>
    <w:p w14:paraId="6A527A83" w14:textId="1820170D" w:rsidR="003F0B6F" w:rsidRDefault="003F0B6F">
      <w:pPr>
        <w:widowControl/>
        <w:spacing w:after="0" w:line="240" w:lineRule="auto"/>
        <w:rPr>
          <w:ins w:id="182" w:author="Raymond McKnight (DOA)" w:date="2024-02-14T15:18:00Z"/>
          <w:rFonts w:ascii="Times New Roman" w:eastAsia="PMingLiU" w:hAnsi="Times New Roman" w:cs="Times New Roman"/>
          <w:sz w:val="24"/>
          <w:szCs w:val="24"/>
          <w:lang w:eastAsia="zh-TW"/>
        </w:rPr>
      </w:pPr>
      <w:del w:id="183" w:author="Raymond McKnight (DOA)" w:date="2024-02-14T15:17:00Z">
        <w:r w:rsidDel="00D81E29">
          <w:rPr>
            <w:rFonts w:ascii="Times New Roman" w:eastAsia="PMingLiU" w:hAnsi="Times New Roman" w:cs="Times New Roman"/>
            <w:sz w:val="24"/>
            <w:szCs w:val="24"/>
            <w:lang w:eastAsia="zh-TW"/>
          </w:rPr>
          <w:br w:type="page"/>
        </w:r>
      </w:del>
    </w:p>
    <w:p w14:paraId="222114C2" w14:textId="77777777" w:rsidR="00D81E29" w:rsidRDefault="00D81E29">
      <w:pPr>
        <w:widowControl/>
        <w:spacing w:after="0" w:line="240" w:lineRule="auto"/>
        <w:rPr>
          <w:rFonts w:ascii="Times New Roman" w:eastAsia="PMingLiU" w:hAnsi="Times New Roman" w:cs="Times New Roman"/>
          <w:sz w:val="24"/>
          <w:szCs w:val="24"/>
          <w:lang w:eastAsia="zh-TW"/>
        </w:rPr>
      </w:pPr>
    </w:p>
    <w:p w14:paraId="429ACA27" w14:textId="7C5F2D1C" w:rsidR="009D0092" w:rsidRPr="009D344A" w:rsidRDefault="00236BA6"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Deliveries can be defined as tailgate only or inside delivery.</w:t>
      </w:r>
    </w:p>
    <w:p w14:paraId="474A0792" w14:textId="77777777" w:rsidR="00236BA6" w:rsidRPr="00C6062F" w:rsidRDefault="00236BA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A0ADD50" w14:textId="77777777" w:rsidR="009856D7"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36BA6" w:rsidRPr="009E6D6D">
        <w:rPr>
          <w:rFonts w:ascii="Times New Roman" w:eastAsia="PMingLiU" w:hAnsi="Times New Roman" w:cs="Times New Roman"/>
          <w:sz w:val="24"/>
          <w:szCs w:val="24"/>
          <w:lang w:eastAsia="zh-TW"/>
        </w:rPr>
        <w:t xml:space="preserve">Delivery method:     _______ tailgate only      _______ inside delivery     </w:t>
      </w:r>
    </w:p>
    <w:p w14:paraId="7E1137DD" w14:textId="4C75AAF6" w:rsidR="00236BA6" w:rsidRPr="009E6D6D" w:rsidRDefault="009856D7"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36BA6" w:rsidRPr="009E6D6D">
        <w:rPr>
          <w:rFonts w:ascii="Times New Roman" w:eastAsia="PMingLiU" w:hAnsi="Times New Roman" w:cs="Times New Roman"/>
          <w:sz w:val="24"/>
          <w:szCs w:val="24"/>
          <w:lang w:eastAsia="zh-TW"/>
        </w:rPr>
        <w:t xml:space="preserve"> _______ </w:t>
      </w:r>
      <w:r>
        <w:rPr>
          <w:rFonts w:ascii="Times New Roman" w:eastAsia="PMingLiU" w:hAnsi="Times New Roman" w:cs="Times New Roman"/>
          <w:sz w:val="24"/>
          <w:szCs w:val="24"/>
          <w:lang w:eastAsia="zh-TW"/>
        </w:rPr>
        <w:t>both are available</w:t>
      </w:r>
    </w:p>
    <w:p w14:paraId="75991297" w14:textId="77777777" w:rsidR="00236BA6" w:rsidRPr="00C6062F" w:rsidRDefault="00236BA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0C6B2E0F" w14:textId="688D29EE" w:rsidR="00236BA6"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36BA6" w:rsidRPr="009E6D6D">
        <w:rPr>
          <w:rFonts w:ascii="Times New Roman" w:eastAsia="PMingLiU" w:hAnsi="Times New Roman" w:cs="Times New Roman"/>
          <w:sz w:val="24"/>
          <w:szCs w:val="24"/>
          <w:lang w:eastAsia="zh-TW"/>
        </w:rPr>
        <w:t>Is there a fee associated with inside delivery</w:t>
      </w:r>
      <w:r w:rsidR="009856D7">
        <w:rPr>
          <w:rFonts w:ascii="Times New Roman" w:eastAsia="PMingLiU" w:hAnsi="Times New Roman" w:cs="Times New Roman"/>
          <w:sz w:val="24"/>
          <w:szCs w:val="24"/>
          <w:lang w:eastAsia="zh-TW"/>
        </w:rPr>
        <w:t>?</w:t>
      </w:r>
      <w:r w:rsidR="00236BA6" w:rsidRPr="009E6D6D">
        <w:rPr>
          <w:rFonts w:ascii="Times New Roman" w:eastAsia="PMingLiU" w:hAnsi="Times New Roman" w:cs="Times New Roman"/>
          <w:sz w:val="24"/>
          <w:szCs w:val="24"/>
          <w:lang w:eastAsia="zh-TW"/>
        </w:rPr>
        <w:t xml:space="preserve"> _______ </w:t>
      </w:r>
      <w:r w:rsidR="009856D7">
        <w:rPr>
          <w:rFonts w:ascii="Times New Roman" w:eastAsia="PMingLiU" w:hAnsi="Times New Roman" w:cs="Times New Roman"/>
          <w:sz w:val="24"/>
          <w:szCs w:val="24"/>
          <w:lang w:eastAsia="zh-TW"/>
        </w:rPr>
        <w:t>YES</w:t>
      </w:r>
      <w:r w:rsidR="00236BA6" w:rsidRPr="009E6D6D">
        <w:rPr>
          <w:rFonts w:ascii="Times New Roman" w:eastAsia="PMingLiU" w:hAnsi="Times New Roman" w:cs="Times New Roman"/>
          <w:sz w:val="24"/>
          <w:szCs w:val="24"/>
          <w:lang w:eastAsia="zh-TW"/>
        </w:rPr>
        <w:t xml:space="preserve">       </w:t>
      </w:r>
      <w:r w:rsidR="009856D7">
        <w:rPr>
          <w:rFonts w:ascii="Times New Roman" w:eastAsia="PMingLiU" w:hAnsi="Times New Roman" w:cs="Times New Roman"/>
          <w:sz w:val="24"/>
          <w:szCs w:val="24"/>
          <w:lang w:eastAsia="zh-TW"/>
        </w:rPr>
        <w:t>_______ NO</w:t>
      </w:r>
    </w:p>
    <w:p w14:paraId="06D2AB07" w14:textId="77777777" w:rsidR="00236BA6" w:rsidRPr="00C6062F" w:rsidRDefault="00236BA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AF7DA26" w14:textId="52A2DB35" w:rsidR="00AC013D" w:rsidRPr="009E6D6D" w:rsidRDefault="00236BA6" w:rsidP="009E6D6D">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If yes, state a flat fee charge $__________</w:t>
      </w:r>
      <w:r w:rsidR="009856D7">
        <w:rPr>
          <w:rFonts w:ascii="Times New Roman" w:eastAsia="PMingLiU" w:hAnsi="Times New Roman" w:cs="Times New Roman"/>
          <w:sz w:val="24"/>
          <w:szCs w:val="24"/>
          <w:lang w:eastAsia="zh-TW"/>
        </w:rPr>
        <w:t>____</w:t>
      </w:r>
      <w:r w:rsidRPr="009E6D6D">
        <w:rPr>
          <w:rFonts w:ascii="Times New Roman" w:eastAsia="PMingLiU" w:hAnsi="Times New Roman" w:cs="Times New Roman"/>
          <w:sz w:val="24"/>
          <w:szCs w:val="24"/>
          <w:lang w:eastAsia="zh-TW"/>
        </w:rPr>
        <w:t xml:space="preserve">.  When an inside delivery is called for, the </w:t>
      </w:r>
      <w:r w:rsidR="009856D7">
        <w:rPr>
          <w:rFonts w:ascii="Times New Roman" w:eastAsia="PMingLiU" w:hAnsi="Times New Roman" w:cs="Times New Roman"/>
          <w:sz w:val="24"/>
          <w:szCs w:val="24"/>
          <w:lang w:eastAsia="zh-TW"/>
        </w:rPr>
        <w:t>Contractor</w:t>
      </w:r>
      <w:r w:rsidRPr="009E6D6D">
        <w:rPr>
          <w:rFonts w:ascii="Times New Roman" w:eastAsia="PMingLiU" w:hAnsi="Times New Roman" w:cs="Times New Roman"/>
          <w:sz w:val="24"/>
          <w:szCs w:val="24"/>
          <w:lang w:eastAsia="zh-TW"/>
        </w:rPr>
        <w:t xml:space="preserve"> shall uncrate, set in place and remove all debris. </w:t>
      </w:r>
    </w:p>
    <w:p w14:paraId="7178BCE4" w14:textId="77777777" w:rsidR="00AC013D" w:rsidRPr="00C6062F" w:rsidRDefault="00AC013D"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3FF375E8" w14:textId="30992B37" w:rsidR="00AC013D" w:rsidRPr="009D344A" w:rsidRDefault="00AC013D"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Real Time Tracking:  </w:t>
      </w:r>
      <w:r w:rsidR="001F1524">
        <w:rPr>
          <w:rFonts w:ascii="Times New Roman" w:eastAsia="PMingLiU" w:hAnsi="Times New Roman" w:cs="Times New Roman"/>
          <w:sz w:val="24"/>
          <w:szCs w:val="24"/>
          <w:lang w:eastAsia="zh-TW"/>
        </w:rPr>
        <w:t xml:space="preserve">The </w:t>
      </w:r>
      <w:r w:rsidR="009856D7">
        <w:rPr>
          <w:rFonts w:ascii="Times New Roman" w:eastAsia="PMingLiU" w:hAnsi="Times New Roman" w:cs="Times New Roman"/>
          <w:sz w:val="24"/>
          <w:szCs w:val="24"/>
          <w:lang w:eastAsia="zh-TW"/>
        </w:rPr>
        <w:t>Contractor</w:t>
      </w:r>
      <w:r w:rsidRPr="009D344A">
        <w:rPr>
          <w:rFonts w:ascii="Times New Roman" w:eastAsia="PMingLiU" w:hAnsi="Times New Roman" w:cs="Times New Roman"/>
          <w:sz w:val="24"/>
          <w:szCs w:val="24"/>
          <w:lang w:eastAsia="zh-TW"/>
        </w:rPr>
        <w:t xml:space="preserve"> should have Real Time Tracking capability to identify, verify and trace each shipment as it moves from order placement to destination delivery.  This is significant during an emergency situation, in case the need to reroute, divert, or other related shipping details must be conveyed to the shipper, and/or receiver of goods and/or services.</w:t>
      </w:r>
    </w:p>
    <w:p w14:paraId="79FF2184" w14:textId="77777777" w:rsidR="00596A2A" w:rsidRPr="00C6062F" w:rsidRDefault="00596A2A"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4BB5B5CB" w14:textId="621CFA79" w:rsidR="00596A2A"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596A2A" w:rsidRPr="009E6D6D">
        <w:rPr>
          <w:rFonts w:ascii="Times New Roman" w:eastAsia="PMingLiU" w:hAnsi="Times New Roman" w:cs="Times New Roman"/>
          <w:sz w:val="24"/>
          <w:szCs w:val="24"/>
          <w:lang w:eastAsia="zh-TW"/>
        </w:rPr>
        <w:t xml:space="preserve">Is Real Time </w:t>
      </w:r>
      <w:r w:rsidR="00C25406" w:rsidRPr="009E6D6D">
        <w:rPr>
          <w:rFonts w:ascii="Times New Roman" w:eastAsia="PMingLiU" w:hAnsi="Times New Roman" w:cs="Times New Roman"/>
          <w:sz w:val="24"/>
          <w:szCs w:val="24"/>
          <w:lang w:eastAsia="zh-TW"/>
        </w:rPr>
        <w:t>Tracking Available?  __________</w:t>
      </w:r>
      <w:r w:rsidR="009856D7">
        <w:rPr>
          <w:rFonts w:ascii="Times New Roman" w:eastAsia="PMingLiU" w:hAnsi="Times New Roman" w:cs="Times New Roman"/>
          <w:sz w:val="24"/>
          <w:szCs w:val="24"/>
          <w:lang w:eastAsia="zh-TW"/>
        </w:rPr>
        <w:t>YES</w:t>
      </w:r>
      <w:r w:rsidR="00C25406" w:rsidRPr="009E6D6D">
        <w:rPr>
          <w:rFonts w:ascii="Times New Roman" w:eastAsia="PMingLiU" w:hAnsi="Times New Roman" w:cs="Times New Roman"/>
          <w:sz w:val="24"/>
          <w:szCs w:val="24"/>
          <w:lang w:eastAsia="zh-TW"/>
        </w:rPr>
        <w:t xml:space="preserve">     </w:t>
      </w:r>
      <w:r w:rsidR="009856D7">
        <w:rPr>
          <w:rFonts w:ascii="Times New Roman" w:eastAsia="PMingLiU" w:hAnsi="Times New Roman" w:cs="Times New Roman"/>
          <w:sz w:val="24"/>
          <w:szCs w:val="24"/>
          <w:lang w:eastAsia="zh-TW"/>
        </w:rPr>
        <w:t>__________NO</w:t>
      </w:r>
    </w:p>
    <w:p w14:paraId="150C1BDE" w14:textId="77777777" w:rsidR="00AC013D" w:rsidRPr="00C6062F" w:rsidRDefault="00AC013D"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0C95D570" w14:textId="3BA3A0D5" w:rsidR="00EF4857" w:rsidRPr="009D344A" w:rsidRDefault="00EF4857" w:rsidP="009E6D6D">
      <w:pPr>
        <w:pStyle w:val="ListParagraph"/>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The State reserves the right to establish reasonable rerouting and detainment </w:t>
      </w:r>
      <w:r w:rsidR="009856D7">
        <w:rPr>
          <w:rFonts w:ascii="Times New Roman" w:eastAsia="PMingLiU" w:hAnsi="Times New Roman" w:cs="Times New Roman"/>
          <w:sz w:val="24"/>
          <w:szCs w:val="24"/>
          <w:lang w:eastAsia="zh-TW"/>
        </w:rPr>
        <w:t xml:space="preserve">charges, </w:t>
      </w:r>
      <w:r w:rsidRPr="009D344A">
        <w:rPr>
          <w:rFonts w:ascii="Times New Roman" w:eastAsia="PMingLiU" w:hAnsi="Times New Roman" w:cs="Times New Roman"/>
          <w:sz w:val="24"/>
          <w:szCs w:val="24"/>
          <w:lang w:eastAsia="zh-TW"/>
        </w:rPr>
        <w:t xml:space="preserve">using the lowest rerouting and detainment rates of </w:t>
      </w:r>
      <w:r w:rsidR="00E36EFF">
        <w:rPr>
          <w:rFonts w:ascii="Times New Roman" w:eastAsia="PMingLiU" w:hAnsi="Times New Roman" w:cs="Times New Roman"/>
          <w:sz w:val="24"/>
          <w:szCs w:val="24"/>
          <w:lang w:eastAsia="zh-TW"/>
        </w:rPr>
        <w:t>a</w:t>
      </w:r>
      <w:r w:rsidRPr="009D344A">
        <w:rPr>
          <w:rFonts w:ascii="Times New Roman" w:eastAsia="PMingLiU" w:hAnsi="Times New Roman" w:cs="Times New Roman"/>
          <w:sz w:val="24"/>
          <w:szCs w:val="24"/>
          <w:lang w:eastAsia="zh-TW"/>
        </w:rPr>
        <w:t xml:space="preserve"> responsive bid as a benchmark.</w:t>
      </w:r>
    </w:p>
    <w:p w14:paraId="2DFAF5F4" w14:textId="77777777" w:rsidR="00EF4857" w:rsidRPr="00C6062F" w:rsidRDefault="00EF4857" w:rsidP="009E6D6D">
      <w:pPr>
        <w:widowControl/>
        <w:spacing w:after="0" w:line="240" w:lineRule="auto"/>
        <w:ind w:left="720" w:hanging="360"/>
        <w:jc w:val="both"/>
        <w:rPr>
          <w:rFonts w:ascii="Times New Roman" w:eastAsia="PMingLiU" w:hAnsi="Times New Roman" w:cs="Times New Roman"/>
          <w:sz w:val="24"/>
          <w:szCs w:val="24"/>
          <w:lang w:eastAsia="zh-TW"/>
        </w:rPr>
      </w:pPr>
    </w:p>
    <w:p w14:paraId="0FBA6F4E" w14:textId="4B6A7A8E" w:rsidR="00EF4857" w:rsidRPr="009E6D6D" w:rsidRDefault="00EF4857" w:rsidP="009E6D6D">
      <w:pPr>
        <w:pStyle w:val="ListParagraph"/>
        <w:widowControl/>
        <w:numPr>
          <w:ilvl w:val="1"/>
          <w:numId w:val="20"/>
        </w:numPr>
        <w:spacing w:after="0" w:line="240" w:lineRule="auto"/>
        <w:jc w:val="both"/>
        <w:rPr>
          <w:rFonts w:ascii="Times New Roman" w:eastAsia="PMingLiU" w:hAnsi="Times New Roman" w:cs="Times New Roman"/>
          <w:b/>
          <w:sz w:val="24"/>
          <w:szCs w:val="24"/>
          <w:u w:val="single"/>
          <w:lang w:eastAsia="zh-TW"/>
        </w:rPr>
      </w:pPr>
      <w:r w:rsidRPr="00E36EFF">
        <w:rPr>
          <w:rFonts w:ascii="Times New Roman" w:eastAsia="PMingLiU" w:hAnsi="Times New Roman" w:cs="Times New Roman"/>
          <w:b/>
          <w:sz w:val="24"/>
          <w:szCs w:val="24"/>
          <w:lang w:eastAsia="zh-TW"/>
        </w:rPr>
        <w:t>Delivery Detainment Charges</w:t>
      </w:r>
      <w:r w:rsidRPr="009E6D6D">
        <w:rPr>
          <w:rFonts w:ascii="Times New Roman" w:eastAsia="PMingLiU" w:hAnsi="Times New Roman" w:cs="Times New Roman"/>
          <w:sz w:val="24"/>
          <w:szCs w:val="24"/>
          <w:lang w:eastAsia="zh-TW"/>
        </w:rPr>
        <w:t xml:space="preserve">:  $__________per hour, beyond a four hour delay.  If your delivery is unreasonably delayed in loading or unloading at </w:t>
      </w:r>
      <w:r w:rsidR="00E36EFF">
        <w:rPr>
          <w:rFonts w:ascii="Times New Roman" w:eastAsia="PMingLiU" w:hAnsi="Times New Roman" w:cs="Times New Roman"/>
          <w:sz w:val="24"/>
          <w:szCs w:val="24"/>
          <w:lang w:eastAsia="zh-TW"/>
        </w:rPr>
        <w:t xml:space="preserve">a </w:t>
      </w:r>
      <w:r w:rsidRPr="009E6D6D">
        <w:rPr>
          <w:rFonts w:ascii="Times New Roman" w:eastAsia="PMingLiU" w:hAnsi="Times New Roman" w:cs="Times New Roman"/>
          <w:sz w:val="24"/>
          <w:szCs w:val="24"/>
          <w:lang w:eastAsia="zh-TW"/>
        </w:rPr>
        <w:t>delivery destination, beyond four hours, specify whether a separate hourly delivery detainment charge will be assessed.   (</w:t>
      </w:r>
      <w:r w:rsidRPr="009E6D6D">
        <w:rPr>
          <w:rFonts w:ascii="Times New Roman" w:eastAsia="PMingLiU" w:hAnsi="Times New Roman" w:cs="Times New Roman"/>
          <w:b/>
          <w:i/>
          <w:sz w:val="24"/>
          <w:szCs w:val="24"/>
          <w:u w:val="single"/>
          <w:lang w:eastAsia="zh-TW"/>
        </w:rPr>
        <w:t>Enter amount here and on Pric</w:t>
      </w:r>
      <w:r w:rsidR="00E36EFF">
        <w:rPr>
          <w:rFonts w:ascii="Times New Roman" w:eastAsia="PMingLiU" w:hAnsi="Times New Roman" w:cs="Times New Roman"/>
          <w:b/>
          <w:i/>
          <w:sz w:val="24"/>
          <w:szCs w:val="24"/>
          <w:u w:val="single"/>
          <w:lang w:eastAsia="zh-TW"/>
        </w:rPr>
        <w:t>e</w:t>
      </w:r>
      <w:r w:rsidRPr="009E6D6D">
        <w:rPr>
          <w:rFonts w:ascii="Times New Roman" w:eastAsia="PMingLiU" w:hAnsi="Times New Roman" w:cs="Times New Roman"/>
          <w:b/>
          <w:i/>
          <w:sz w:val="24"/>
          <w:szCs w:val="24"/>
          <w:u w:val="single"/>
          <w:lang w:eastAsia="zh-TW"/>
        </w:rPr>
        <w:t xml:space="preserve"> Sheet Attachment</w:t>
      </w:r>
      <w:r w:rsidR="002B45DB" w:rsidRPr="009E6D6D">
        <w:rPr>
          <w:rFonts w:ascii="Times New Roman" w:eastAsia="PMingLiU" w:hAnsi="Times New Roman" w:cs="Times New Roman"/>
          <w:b/>
          <w:i/>
          <w:sz w:val="24"/>
          <w:szCs w:val="24"/>
          <w:u w:val="single"/>
          <w:lang w:eastAsia="zh-TW"/>
        </w:rPr>
        <w:t>, if applicable</w:t>
      </w:r>
      <w:r w:rsidRPr="009E6D6D">
        <w:rPr>
          <w:rFonts w:ascii="Times New Roman" w:eastAsia="PMingLiU" w:hAnsi="Times New Roman" w:cs="Times New Roman"/>
          <w:b/>
          <w:i/>
          <w:sz w:val="24"/>
          <w:szCs w:val="24"/>
          <w:u w:val="single"/>
          <w:lang w:eastAsia="zh-TW"/>
        </w:rPr>
        <w:t>.</w:t>
      </w:r>
      <w:r w:rsidRPr="009E6D6D">
        <w:rPr>
          <w:rFonts w:ascii="Times New Roman" w:eastAsia="PMingLiU" w:hAnsi="Times New Roman" w:cs="Times New Roman"/>
          <w:b/>
          <w:sz w:val="24"/>
          <w:szCs w:val="24"/>
          <w:u w:val="single"/>
          <w:lang w:eastAsia="zh-TW"/>
        </w:rPr>
        <w:t>)</w:t>
      </w:r>
    </w:p>
    <w:p w14:paraId="7E4CB8C2" w14:textId="77777777" w:rsidR="00EF4857" w:rsidRPr="00C6062F" w:rsidRDefault="00EF4857" w:rsidP="009E6D6D">
      <w:pPr>
        <w:widowControl/>
        <w:spacing w:after="0" w:line="240" w:lineRule="auto"/>
        <w:ind w:left="720" w:hanging="360"/>
        <w:jc w:val="both"/>
        <w:rPr>
          <w:rFonts w:ascii="Times New Roman" w:eastAsia="PMingLiU" w:hAnsi="Times New Roman" w:cs="Times New Roman"/>
          <w:sz w:val="24"/>
          <w:szCs w:val="24"/>
          <w:lang w:eastAsia="zh-TW"/>
        </w:rPr>
      </w:pPr>
    </w:p>
    <w:p w14:paraId="6058D7DF" w14:textId="1B825AF6" w:rsidR="00EF4857" w:rsidRPr="009E6D6D" w:rsidRDefault="00EF4857" w:rsidP="009E6D6D">
      <w:pPr>
        <w:pStyle w:val="ListParagraph"/>
        <w:widowControl/>
        <w:numPr>
          <w:ilvl w:val="1"/>
          <w:numId w:val="20"/>
        </w:numPr>
        <w:spacing w:after="0" w:line="240" w:lineRule="auto"/>
        <w:jc w:val="both"/>
        <w:rPr>
          <w:rFonts w:ascii="Times New Roman" w:eastAsia="PMingLiU" w:hAnsi="Times New Roman" w:cs="Times New Roman"/>
          <w:sz w:val="24"/>
          <w:szCs w:val="24"/>
          <w:lang w:eastAsia="zh-TW"/>
        </w:rPr>
      </w:pPr>
      <w:r w:rsidRPr="00E36EFF">
        <w:rPr>
          <w:rFonts w:ascii="Times New Roman" w:eastAsia="PMingLiU" w:hAnsi="Times New Roman" w:cs="Times New Roman"/>
          <w:b/>
          <w:sz w:val="24"/>
          <w:szCs w:val="24"/>
          <w:lang w:eastAsia="zh-TW"/>
        </w:rPr>
        <w:t>Delivery Re</w:t>
      </w:r>
      <w:r w:rsidR="00E36EFF">
        <w:rPr>
          <w:rFonts w:ascii="Times New Roman" w:eastAsia="PMingLiU" w:hAnsi="Times New Roman" w:cs="Times New Roman"/>
          <w:b/>
          <w:sz w:val="24"/>
          <w:szCs w:val="24"/>
          <w:lang w:eastAsia="zh-TW"/>
        </w:rPr>
        <w:t>-</w:t>
      </w:r>
      <w:r w:rsidRPr="00E36EFF">
        <w:rPr>
          <w:rFonts w:ascii="Times New Roman" w:eastAsia="PMingLiU" w:hAnsi="Times New Roman" w:cs="Times New Roman"/>
          <w:b/>
          <w:sz w:val="24"/>
          <w:szCs w:val="24"/>
          <w:lang w:eastAsia="zh-TW"/>
        </w:rPr>
        <w:t xml:space="preserve">routing </w:t>
      </w:r>
      <w:r w:rsidR="00E36EFF">
        <w:rPr>
          <w:rFonts w:ascii="Times New Roman" w:eastAsia="PMingLiU" w:hAnsi="Times New Roman" w:cs="Times New Roman"/>
          <w:b/>
          <w:sz w:val="24"/>
          <w:szCs w:val="24"/>
          <w:lang w:eastAsia="zh-TW"/>
        </w:rPr>
        <w:t>C</w:t>
      </w:r>
      <w:r w:rsidRPr="00E36EFF">
        <w:rPr>
          <w:rFonts w:ascii="Times New Roman" w:eastAsia="PMingLiU" w:hAnsi="Times New Roman" w:cs="Times New Roman"/>
          <w:b/>
          <w:sz w:val="24"/>
          <w:szCs w:val="24"/>
          <w:lang w:eastAsia="zh-TW"/>
        </w:rPr>
        <w:t>harges</w:t>
      </w:r>
      <w:r w:rsidRPr="009E6D6D">
        <w:rPr>
          <w:rFonts w:ascii="Times New Roman" w:eastAsia="PMingLiU" w:hAnsi="Times New Roman" w:cs="Times New Roman"/>
          <w:sz w:val="24"/>
          <w:szCs w:val="24"/>
          <w:lang w:eastAsia="zh-TW"/>
        </w:rPr>
        <w:t>:  $__________flat fee or $__________per mile, (</w:t>
      </w:r>
      <w:r w:rsidRPr="009E6D6D">
        <w:rPr>
          <w:rFonts w:ascii="Times New Roman" w:eastAsia="PMingLiU" w:hAnsi="Times New Roman" w:cs="Times New Roman"/>
          <w:b/>
          <w:i/>
          <w:sz w:val="24"/>
          <w:szCs w:val="24"/>
          <w:lang w:eastAsia="zh-TW"/>
        </w:rPr>
        <w:t>whichever is lesser</w:t>
      </w:r>
      <w:r w:rsidRPr="009E6D6D">
        <w:rPr>
          <w:rFonts w:ascii="Times New Roman" w:eastAsia="PMingLiU" w:hAnsi="Times New Roman" w:cs="Times New Roman"/>
          <w:sz w:val="24"/>
          <w:szCs w:val="24"/>
          <w:lang w:eastAsia="zh-TW"/>
        </w:rPr>
        <w:t>).  Trucks must be able to be re</w:t>
      </w:r>
      <w:r w:rsidR="00E36EFF">
        <w:rPr>
          <w:rFonts w:ascii="Times New Roman" w:eastAsia="PMingLiU" w:hAnsi="Times New Roman" w:cs="Times New Roman"/>
          <w:sz w:val="24"/>
          <w:szCs w:val="24"/>
          <w:lang w:eastAsia="zh-TW"/>
        </w:rPr>
        <w:t>-</w:t>
      </w:r>
      <w:r w:rsidRPr="009E6D6D">
        <w:rPr>
          <w:rFonts w:ascii="Times New Roman" w:eastAsia="PMingLiU" w:hAnsi="Times New Roman" w:cs="Times New Roman"/>
          <w:sz w:val="24"/>
          <w:szCs w:val="24"/>
          <w:lang w:eastAsia="zh-TW"/>
        </w:rPr>
        <w:t>routed during transit, if deemed necessary.  (</w:t>
      </w:r>
      <w:r w:rsidRPr="009E6D6D">
        <w:rPr>
          <w:rFonts w:ascii="Times New Roman" w:eastAsia="PMingLiU" w:hAnsi="Times New Roman" w:cs="Times New Roman"/>
          <w:b/>
          <w:i/>
          <w:sz w:val="24"/>
          <w:szCs w:val="24"/>
          <w:u w:val="single"/>
          <w:lang w:eastAsia="zh-TW"/>
        </w:rPr>
        <w:t>Enter amounts here and on Pric</w:t>
      </w:r>
      <w:r w:rsidR="00E36EFF">
        <w:rPr>
          <w:rFonts w:ascii="Times New Roman" w:eastAsia="PMingLiU" w:hAnsi="Times New Roman" w:cs="Times New Roman"/>
          <w:b/>
          <w:i/>
          <w:sz w:val="24"/>
          <w:szCs w:val="24"/>
          <w:u w:val="single"/>
          <w:lang w:eastAsia="zh-TW"/>
        </w:rPr>
        <w:t>e</w:t>
      </w:r>
      <w:r w:rsidRPr="009E6D6D">
        <w:rPr>
          <w:rFonts w:ascii="Times New Roman" w:eastAsia="PMingLiU" w:hAnsi="Times New Roman" w:cs="Times New Roman"/>
          <w:b/>
          <w:i/>
          <w:sz w:val="24"/>
          <w:szCs w:val="24"/>
          <w:u w:val="single"/>
          <w:lang w:eastAsia="zh-TW"/>
        </w:rPr>
        <w:t xml:space="preserve"> Sheet Attachment</w:t>
      </w:r>
      <w:r w:rsidR="002B45DB" w:rsidRPr="009E6D6D">
        <w:rPr>
          <w:rFonts w:ascii="Times New Roman" w:eastAsia="PMingLiU" w:hAnsi="Times New Roman" w:cs="Times New Roman"/>
          <w:b/>
          <w:i/>
          <w:sz w:val="24"/>
          <w:szCs w:val="24"/>
          <w:u w:val="single"/>
          <w:lang w:eastAsia="zh-TW"/>
        </w:rPr>
        <w:t>, if applicable</w:t>
      </w:r>
      <w:r w:rsidRPr="009E6D6D">
        <w:rPr>
          <w:rFonts w:ascii="Times New Roman" w:eastAsia="PMingLiU" w:hAnsi="Times New Roman" w:cs="Times New Roman"/>
          <w:b/>
          <w:i/>
          <w:sz w:val="24"/>
          <w:szCs w:val="24"/>
          <w:u w:val="single"/>
          <w:lang w:eastAsia="zh-TW"/>
        </w:rPr>
        <w:t>.</w:t>
      </w:r>
      <w:r w:rsidRPr="009E6D6D">
        <w:rPr>
          <w:rFonts w:ascii="Times New Roman" w:eastAsia="PMingLiU" w:hAnsi="Times New Roman" w:cs="Times New Roman"/>
          <w:b/>
          <w:i/>
          <w:sz w:val="24"/>
          <w:szCs w:val="24"/>
          <w:lang w:eastAsia="zh-TW"/>
        </w:rPr>
        <w:t>)</w:t>
      </w:r>
    </w:p>
    <w:p w14:paraId="4B5E6758" w14:textId="77777777" w:rsidR="00236BA6" w:rsidRPr="00C6062F" w:rsidRDefault="00236BA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FAF72EE" w14:textId="64F85342" w:rsidR="0016404A" w:rsidRDefault="004325E1"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Delivery Pallets:</w:t>
      </w:r>
      <w:r w:rsidR="00C66874" w:rsidRPr="00C6062F">
        <w:rPr>
          <w:rFonts w:ascii="Times New Roman" w:eastAsia="PMingLiU" w:hAnsi="Times New Roman" w:cs="Times New Roman"/>
          <w:sz w:val="24"/>
          <w:szCs w:val="24"/>
          <w:lang w:eastAsia="zh-TW"/>
        </w:rPr>
        <w:t xml:space="preserve"> (if applicable)</w:t>
      </w:r>
      <w:r w:rsidR="007943D3" w:rsidRPr="00C6062F">
        <w:rPr>
          <w:rFonts w:ascii="Times New Roman" w:eastAsia="PMingLiU" w:hAnsi="Times New Roman" w:cs="Times New Roman"/>
          <w:sz w:val="24"/>
          <w:szCs w:val="24"/>
          <w:lang w:eastAsia="zh-TW"/>
        </w:rPr>
        <w:t xml:space="preserve"> </w:t>
      </w:r>
      <w:r w:rsidR="00154B96" w:rsidRPr="00C6062F">
        <w:rPr>
          <w:rFonts w:ascii="Times New Roman" w:eastAsia="PMingLiU" w:hAnsi="Times New Roman" w:cs="Times New Roman"/>
          <w:sz w:val="24"/>
          <w:szCs w:val="24"/>
          <w:lang w:eastAsia="zh-TW"/>
        </w:rPr>
        <w:t>All pallets (approximately 48” x 48”) used in deliver</w:t>
      </w:r>
      <w:r w:rsidR="00E36EFF">
        <w:rPr>
          <w:rFonts w:ascii="Times New Roman" w:eastAsia="PMingLiU" w:hAnsi="Times New Roman" w:cs="Times New Roman"/>
          <w:sz w:val="24"/>
          <w:szCs w:val="24"/>
          <w:lang w:eastAsia="zh-TW"/>
        </w:rPr>
        <w:t>ies</w:t>
      </w:r>
      <w:r w:rsidR="00154B96" w:rsidRPr="00C6062F">
        <w:rPr>
          <w:rFonts w:ascii="Times New Roman" w:eastAsia="PMingLiU" w:hAnsi="Times New Roman" w:cs="Times New Roman"/>
          <w:sz w:val="24"/>
          <w:szCs w:val="24"/>
          <w:lang w:eastAsia="zh-TW"/>
        </w:rPr>
        <w:t xml:space="preserve"> </w:t>
      </w:r>
      <w:r w:rsidR="00E36EFF">
        <w:rPr>
          <w:rFonts w:ascii="Times New Roman" w:eastAsia="PMingLiU" w:hAnsi="Times New Roman" w:cs="Times New Roman"/>
          <w:sz w:val="24"/>
          <w:szCs w:val="24"/>
          <w:lang w:eastAsia="zh-TW"/>
        </w:rPr>
        <w:t>for</w:t>
      </w:r>
      <w:r w:rsidR="00154B96" w:rsidRPr="00C6062F">
        <w:rPr>
          <w:rFonts w:ascii="Times New Roman" w:eastAsia="PMingLiU" w:hAnsi="Times New Roman" w:cs="Times New Roman"/>
          <w:sz w:val="24"/>
          <w:szCs w:val="24"/>
          <w:lang w:eastAsia="zh-TW"/>
        </w:rPr>
        <w:t xml:space="preserve"> </w:t>
      </w:r>
      <w:r w:rsidR="00F320DF">
        <w:rPr>
          <w:rFonts w:ascii="Times New Roman" w:eastAsia="PMingLiU" w:hAnsi="Times New Roman" w:cs="Times New Roman"/>
          <w:sz w:val="24"/>
          <w:szCs w:val="24"/>
          <w:lang w:eastAsia="zh-TW"/>
        </w:rPr>
        <w:t>the</w:t>
      </w:r>
      <w:r w:rsidR="00154B96" w:rsidRPr="00C6062F">
        <w:rPr>
          <w:rFonts w:ascii="Times New Roman" w:eastAsia="PMingLiU" w:hAnsi="Times New Roman" w:cs="Times New Roman"/>
          <w:sz w:val="24"/>
          <w:szCs w:val="24"/>
          <w:lang w:eastAsia="zh-TW"/>
        </w:rPr>
        <w:t xml:space="preserve"> contract will become the property of the State of Louisiana at no additional cost to the </w:t>
      </w:r>
      <w:r w:rsidR="002B45DB" w:rsidRPr="00C6062F">
        <w:rPr>
          <w:rFonts w:ascii="Times New Roman" w:eastAsia="PMingLiU" w:hAnsi="Times New Roman" w:cs="Times New Roman"/>
          <w:sz w:val="24"/>
          <w:szCs w:val="24"/>
          <w:lang w:eastAsia="zh-TW"/>
        </w:rPr>
        <w:t>S</w:t>
      </w:r>
      <w:r w:rsidR="00154B96" w:rsidRPr="00C6062F">
        <w:rPr>
          <w:rFonts w:ascii="Times New Roman" w:eastAsia="PMingLiU" w:hAnsi="Times New Roman" w:cs="Times New Roman"/>
          <w:sz w:val="24"/>
          <w:szCs w:val="24"/>
          <w:lang w:eastAsia="zh-TW"/>
        </w:rPr>
        <w:t>tate.  All pallets are to be shrink</w:t>
      </w:r>
      <w:r w:rsidR="00E36EFF">
        <w:rPr>
          <w:rFonts w:ascii="Times New Roman" w:eastAsia="PMingLiU" w:hAnsi="Times New Roman" w:cs="Times New Roman"/>
          <w:sz w:val="24"/>
          <w:szCs w:val="24"/>
          <w:lang w:eastAsia="zh-TW"/>
        </w:rPr>
        <w:t>-</w:t>
      </w:r>
      <w:r w:rsidR="00154B96" w:rsidRPr="00C6062F">
        <w:rPr>
          <w:rFonts w:ascii="Times New Roman" w:eastAsia="PMingLiU" w:hAnsi="Times New Roman" w:cs="Times New Roman"/>
          <w:sz w:val="24"/>
          <w:szCs w:val="24"/>
          <w:lang w:eastAsia="zh-TW"/>
        </w:rPr>
        <w:t xml:space="preserve">wrapped a minimum of three layers per pallet.  Pallets should be reinforced with cardboard rails on the side and cardboard on the top. Pallets must be accessible from all four sides, suitable for handling by forklifts, floor jacks and other similar equipment.  </w:t>
      </w:r>
    </w:p>
    <w:p w14:paraId="6AED5D27" w14:textId="77777777" w:rsidR="009E6D6D" w:rsidRPr="009E6D6D" w:rsidRDefault="009E6D6D" w:rsidP="009E6D6D">
      <w:pPr>
        <w:widowControl/>
        <w:spacing w:after="0" w:line="240" w:lineRule="auto"/>
        <w:ind w:left="1080"/>
        <w:jc w:val="both"/>
        <w:rPr>
          <w:rFonts w:ascii="Times New Roman" w:eastAsia="PMingLiU" w:hAnsi="Times New Roman" w:cs="Times New Roman"/>
          <w:sz w:val="24"/>
          <w:szCs w:val="24"/>
          <w:lang w:eastAsia="zh-TW"/>
        </w:rPr>
      </w:pPr>
    </w:p>
    <w:p w14:paraId="08D91E1C" w14:textId="4E7FF302" w:rsidR="00154B96" w:rsidRPr="009E6D6D" w:rsidRDefault="00154B96" w:rsidP="009E6D6D">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The lot number must be printed on each pallet.  If cases shift or fall during transit, </w:t>
      </w:r>
      <w:r w:rsidR="001D24BF">
        <w:rPr>
          <w:rFonts w:ascii="Times New Roman" w:eastAsia="PMingLiU" w:hAnsi="Times New Roman" w:cs="Times New Roman"/>
          <w:sz w:val="24"/>
          <w:szCs w:val="24"/>
          <w:lang w:eastAsia="zh-TW"/>
        </w:rPr>
        <w:t>the State</w:t>
      </w:r>
      <w:r w:rsidRPr="009E6D6D">
        <w:rPr>
          <w:rFonts w:ascii="Times New Roman" w:eastAsia="PMingLiU" w:hAnsi="Times New Roman" w:cs="Times New Roman"/>
          <w:sz w:val="24"/>
          <w:szCs w:val="24"/>
          <w:lang w:eastAsia="zh-TW"/>
        </w:rPr>
        <w:t xml:space="preserve"> reserve</w:t>
      </w:r>
      <w:r w:rsidR="001D24BF">
        <w:rPr>
          <w:rFonts w:ascii="Times New Roman" w:eastAsia="PMingLiU" w:hAnsi="Times New Roman" w:cs="Times New Roman"/>
          <w:sz w:val="24"/>
          <w:szCs w:val="24"/>
          <w:lang w:eastAsia="zh-TW"/>
        </w:rPr>
        <w:t>s</w:t>
      </w:r>
      <w:r w:rsidRPr="009E6D6D">
        <w:rPr>
          <w:rFonts w:ascii="Times New Roman" w:eastAsia="PMingLiU" w:hAnsi="Times New Roman" w:cs="Times New Roman"/>
          <w:sz w:val="24"/>
          <w:szCs w:val="24"/>
          <w:lang w:eastAsia="zh-TW"/>
        </w:rPr>
        <w:t xml:space="preserve"> the right to refuse shipment.</w:t>
      </w:r>
    </w:p>
    <w:p w14:paraId="0C64BF37" w14:textId="77777777" w:rsidR="00BA11F1" w:rsidRPr="00C6062F" w:rsidRDefault="00BA11F1"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10084673" w14:textId="16B2E59B" w:rsidR="00B5452C" w:rsidRPr="009E6D6D" w:rsidRDefault="00B5452C" w:rsidP="009E6D6D">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In the event the pallets can be returned by the </w:t>
      </w:r>
      <w:r w:rsidR="00D123ED">
        <w:rPr>
          <w:rFonts w:ascii="Times New Roman" w:eastAsia="PMingLiU" w:hAnsi="Times New Roman" w:cs="Times New Roman"/>
          <w:sz w:val="24"/>
          <w:szCs w:val="24"/>
          <w:lang w:eastAsia="zh-TW"/>
        </w:rPr>
        <w:t>A</w:t>
      </w:r>
      <w:r w:rsidRPr="009E6D6D">
        <w:rPr>
          <w:rFonts w:ascii="Times New Roman" w:eastAsia="PMingLiU" w:hAnsi="Times New Roman" w:cs="Times New Roman"/>
          <w:sz w:val="24"/>
          <w:szCs w:val="24"/>
          <w:lang w:eastAsia="zh-TW"/>
        </w:rPr>
        <w:t xml:space="preserve">gency, will a payment be issued to the </w:t>
      </w:r>
      <w:r w:rsidR="00D123ED">
        <w:rPr>
          <w:rFonts w:ascii="Times New Roman" w:eastAsia="PMingLiU" w:hAnsi="Times New Roman" w:cs="Times New Roman"/>
          <w:sz w:val="24"/>
          <w:szCs w:val="24"/>
          <w:lang w:eastAsia="zh-TW"/>
        </w:rPr>
        <w:t>A</w:t>
      </w:r>
      <w:r w:rsidR="00E05B57" w:rsidRPr="009E6D6D">
        <w:rPr>
          <w:rFonts w:ascii="Times New Roman" w:eastAsia="PMingLiU" w:hAnsi="Times New Roman" w:cs="Times New Roman"/>
          <w:sz w:val="24"/>
          <w:szCs w:val="24"/>
          <w:lang w:eastAsia="zh-TW"/>
        </w:rPr>
        <w:t>gency for the return?</w:t>
      </w:r>
    </w:p>
    <w:p w14:paraId="2883565D" w14:textId="77777777" w:rsidR="00E05B57" w:rsidRPr="00C6062F" w:rsidRDefault="00E05B57"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194E42F" w14:textId="726121FE" w:rsidR="00E05B57" w:rsidDel="00D81E29" w:rsidRDefault="00E05B57">
      <w:pPr>
        <w:widowControl/>
        <w:spacing w:after="0" w:line="240" w:lineRule="auto"/>
        <w:ind w:firstLine="720"/>
        <w:rPr>
          <w:del w:id="184" w:author="Raymond McKnight (DOA)" w:date="2024-02-14T15:18:00Z"/>
          <w:rFonts w:ascii="Times New Roman" w:eastAsia="PMingLiU" w:hAnsi="Times New Roman" w:cs="Times New Roman"/>
          <w:sz w:val="24"/>
          <w:szCs w:val="24"/>
          <w:lang w:eastAsia="zh-TW"/>
        </w:rPr>
        <w:pPrChange w:id="185" w:author="Raymond McKnight (DOA)" w:date="2024-02-14T15:18:00Z">
          <w:pPr>
            <w:widowControl/>
            <w:spacing w:after="0" w:line="240" w:lineRule="auto"/>
          </w:pPr>
        </w:pPrChange>
      </w:pPr>
      <w:r w:rsidRPr="009E6D6D">
        <w:rPr>
          <w:rFonts w:ascii="Times New Roman" w:eastAsia="PMingLiU" w:hAnsi="Times New Roman" w:cs="Times New Roman"/>
          <w:sz w:val="24"/>
          <w:szCs w:val="24"/>
          <w:lang w:eastAsia="zh-TW"/>
        </w:rPr>
        <w:t xml:space="preserve">_______ </w:t>
      </w:r>
      <w:r w:rsidR="00E36EFF">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w:t>
      </w:r>
      <w:r w:rsidR="00E36EFF">
        <w:rPr>
          <w:rFonts w:ascii="Times New Roman" w:eastAsia="PMingLiU" w:hAnsi="Times New Roman" w:cs="Times New Roman"/>
          <w:sz w:val="24"/>
          <w:szCs w:val="24"/>
          <w:lang w:eastAsia="zh-TW"/>
        </w:rPr>
        <w:t>_______ NO</w:t>
      </w:r>
    </w:p>
    <w:p w14:paraId="13621113" w14:textId="77777777" w:rsidR="00D81E29" w:rsidRPr="009E6D6D" w:rsidRDefault="00D81E29">
      <w:pPr>
        <w:widowControl/>
        <w:spacing w:after="0" w:line="240" w:lineRule="auto"/>
        <w:ind w:firstLine="720"/>
        <w:jc w:val="both"/>
        <w:rPr>
          <w:ins w:id="186" w:author="Raymond McKnight (DOA)" w:date="2024-02-14T15:18:00Z"/>
          <w:rFonts w:ascii="Times New Roman" w:eastAsia="PMingLiU" w:hAnsi="Times New Roman" w:cs="Times New Roman"/>
          <w:sz w:val="24"/>
          <w:szCs w:val="24"/>
          <w:lang w:eastAsia="zh-TW"/>
        </w:rPr>
        <w:pPrChange w:id="187" w:author="Raymond McKnight (DOA)" w:date="2024-02-14T15:18:00Z">
          <w:pPr>
            <w:widowControl/>
            <w:spacing w:after="0" w:line="240" w:lineRule="auto"/>
            <w:ind w:left="720"/>
            <w:jc w:val="both"/>
          </w:pPr>
        </w:pPrChange>
      </w:pPr>
    </w:p>
    <w:p w14:paraId="5802B3F8" w14:textId="4C18E803" w:rsidR="00BA11F1" w:rsidRPr="00C6062F" w:rsidDel="00D81E29" w:rsidRDefault="00BA11F1">
      <w:pPr>
        <w:widowControl/>
        <w:spacing w:after="0" w:line="240" w:lineRule="auto"/>
        <w:ind w:firstLine="720"/>
        <w:jc w:val="both"/>
        <w:rPr>
          <w:del w:id="188" w:author="Raymond McKnight (DOA)" w:date="2024-02-14T15:18:00Z"/>
          <w:rFonts w:ascii="Times New Roman" w:eastAsia="PMingLiU" w:hAnsi="Times New Roman" w:cs="Times New Roman"/>
          <w:sz w:val="24"/>
          <w:szCs w:val="24"/>
          <w:lang w:eastAsia="zh-TW"/>
        </w:rPr>
        <w:pPrChange w:id="189" w:author="Raymond McKnight (DOA)" w:date="2024-02-14T15:18:00Z">
          <w:pPr>
            <w:widowControl/>
            <w:spacing w:after="0" w:line="240" w:lineRule="auto"/>
            <w:ind w:left="720" w:hanging="360"/>
            <w:contextualSpacing/>
            <w:jc w:val="both"/>
          </w:pPr>
        </w:pPrChange>
      </w:pPr>
    </w:p>
    <w:p w14:paraId="5DBCE19C" w14:textId="1A9BE647" w:rsidR="003F0B6F" w:rsidRDefault="003F0B6F">
      <w:pPr>
        <w:widowControl/>
        <w:spacing w:after="0" w:line="240" w:lineRule="auto"/>
        <w:ind w:firstLine="720"/>
        <w:rPr>
          <w:rFonts w:ascii="Times New Roman" w:eastAsia="PMingLiU" w:hAnsi="Times New Roman" w:cs="Times New Roman"/>
          <w:sz w:val="24"/>
          <w:szCs w:val="24"/>
          <w:lang w:eastAsia="zh-TW"/>
        </w:rPr>
        <w:pPrChange w:id="190" w:author="Raymond McKnight (DOA)" w:date="2024-02-14T15:18:00Z">
          <w:pPr>
            <w:widowControl/>
            <w:spacing w:after="0" w:line="240" w:lineRule="auto"/>
          </w:pPr>
        </w:pPrChange>
      </w:pPr>
      <w:del w:id="191" w:author="Raymond McKnight (DOA)" w:date="2024-02-14T15:18:00Z">
        <w:r w:rsidDel="00D81E29">
          <w:rPr>
            <w:rFonts w:ascii="Times New Roman" w:eastAsia="PMingLiU" w:hAnsi="Times New Roman" w:cs="Times New Roman"/>
            <w:sz w:val="24"/>
            <w:szCs w:val="24"/>
            <w:lang w:eastAsia="zh-TW"/>
          </w:rPr>
          <w:br w:type="page"/>
        </w:r>
      </w:del>
    </w:p>
    <w:p w14:paraId="5D74376A" w14:textId="196BF5AE" w:rsidR="001419B8" w:rsidRPr="009D344A" w:rsidRDefault="001419B8"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State the name(s) and </w:t>
      </w:r>
      <w:r w:rsidR="002B45DB" w:rsidRPr="009D344A">
        <w:rPr>
          <w:rFonts w:ascii="Times New Roman" w:eastAsia="PMingLiU" w:hAnsi="Times New Roman" w:cs="Times New Roman"/>
          <w:sz w:val="24"/>
          <w:szCs w:val="24"/>
          <w:lang w:eastAsia="zh-TW"/>
        </w:rPr>
        <w:t>the</w:t>
      </w:r>
      <w:r w:rsidRPr="009D344A">
        <w:rPr>
          <w:rFonts w:ascii="Times New Roman" w:eastAsia="PMingLiU" w:hAnsi="Times New Roman" w:cs="Times New Roman"/>
          <w:sz w:val="24"/>
          <w:szCs w:val="24"/>
          <w:lang w:eastAsia="zh-TW"/>
        </w:rPr>
        <w:t xml:space="preserve"> telephone number(s) of the contact people who will be responsible for administering </w:t>
      </w:r>
      <w:r w:rsidR="00F320DF">
        <w:rPr>
          <w:rFonts w:ascii="Times New Roman" w:eastAsia="PMingLiU" w:hAnsi="Times New Roman" w:cs="Times New Roman"/>
          <w:sz w:val="24"/>
          <w:szCs w:val="24"/>
          <w:lang w:eastAsia="zh-TW"/>
        </w:rPr>
        <w:t>the</w:t>
      </w:r>
      <w:r w:rsidRPr="009D344A">
        <w:rPr>
          <w:rFonts w:ascii="Times New Roman" w:eastAsia="PMingLiU" w:hAnsi="Times New Roman" w:cs="Times New Roman"/>
          <w:sz w:val="24"/>
          <w:szCs w:val="24"/>
          <w:lang w:eastAsia="zh-TW"/>
        </w:rPr>
        <w:t xml:space="preserve"> contract for your company:</w:t>
      </w:r>
    </w:p>
    <w:p w14:paraId="4E7EC9EE" w14:textId="77777777" w:rsidR="001419B8" w:rsidRPr="00C6062F" w:rsidRDefault="001419B8" w:rsidP="00C6062F">
      <w:pPr>
        <w:widowControl/>
        <w:spacing w:after="0" w:line="240" w:lineRule="auto"/>
        <w:jc w:val="both"/>
        <w:rPr>
          <w:rFonts w:ascii="Times New Roman" w:eastAsia="PMingLiU" w:hAnsi="Times New Roman" w:cs="Times New Roman"/>
          <w:sz w:val="24"/>
          <w:szCs w:val="24"/>
          <w:lang w:eastAsia="zh-TW"/>
        </w:rPr>
      </w:pPr>
    </w:p>
    <w:p w14:paraId="711582EE"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u w:val="single"/>
          <w:lang w:eastAsia="zh-TW"/>
        </w:rPr>
        <w:t>Emergency Contact Information</w:t>
      </w:r>
      <w:r w:rsidR="000A5589" w:rsidRPr="00C6062F">
        <w:rPr>
          <w:rFonts w:ascii="Times New Roman" w:eastAsia="PMingLiU" w:hAnsi="Times New Roman" w:cs="Times New Roman"/>
          <w:b/>
          <w:sz w:val="24"/>
          <w:szCs w:val="24"/>
          <w:u w:val="single"/>
          <w:lang w:eastAsia="zh-TW"/>
        </w:rPr>
        <w:t xml:space="preserve"> – please print</w:t>
      </w:r>
    </w:p>
    <w:p w14:paraId="614CCBA3"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p>
    <w:p w14:paraId="5A2D0AB3"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2B285780"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0D0050BE" w14:textId="11159C13" w:rsidR="001419B8" w:rsidRPr="00C6062F" w:rsidRDefault="00E36EFF" w:rsidP="009E6D6D">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001419B8" w:rsidRPr="00C6062F">
        <w:rPr>
          <w:rFonts w:ascii="Times New Roman" w:eastAsia="PMingLiU" w:hAnsi="Times New Roman" w:cs="Times New Roman"/>
          <w:sz w:val="24"/>
          <w:szCs w:val="24"/>
          <w:lang w:eastAsia="zh-TW"/>
        </w:rPr>
        <w:t>Phone #:</w:t>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p>
    <w:p w14:paraId="260A7013"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60264916" w14:textId="307E6E56"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Cell Phone </w:t>
      </w:r>
      <w:r w:rsidR="00CE01CD" w:rsidRPr="00C6062F">
        <w:rPr>
          <w:rFonts w:ascii="Times New Roman" w:eastAsia="PMingLiU" w:hAnsi="Times New Roman" w:cs="Times New Roman"/>
          <w:sz w:val="24"/>
          <w:szCs w:val="24"/>
          <w:lang w:eastAsia="zh-TW"/>
        </w:rPr>
        <w:t>#: _</w:t>
      </w:r>
      <w:r w:rsidRPr="00C6062F">
        <w:rPr>
          <w:rFonts w:ascii="Times New Roman" w:eastAsia="PMingLiU" w:hAnsi="Times New Roman" w:cs="Times New Roman"/>
          <w:sz w:val="24"/>
          <w:szCs w:val="24"/>
          <w:lang w:eastAsia="zh-TW"/>
        </w:rPr>
        <w:t>__________________________________________</w:t>
      </w:r>
    </w:p>
    <w:p w14:paraId="55A85672"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37CEB672" w14:textId="48DCB213"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14:paraId="103A0B02" w14:textId="0C593D1A" w:rsidR="001419B8" w:rsidRDefault="001419B8" w:rsidP="009E6D6D">
      <w:pPr>
        <w:widowControl/>
        <w:spacing w:after="0" w:line="240" w:lineRule="auto"/>
        <w:ind w:left="720"/>
        <w:jc w:val="both"/>
        <w:rPr>
          <w:rFonts w:ascii="Times New Roman" w:eastAsia="PMingLiU" w:hAnsi="Times New Roman" w:cs="Times New Roman"/>
          <w:sz w:val="24"/>
          <w:szCs w:val="24"/>
          <w:lang w:eastAsia="zh-TW"/>
        </w:rPr>
      </w:pPr>
    </w:p>
    <w:p w14:paraId="5689D8D9" w14:textId="77777777" w:rsidR="0033559B" w:rsidRPr="00C6062F"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1DC50C2B"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162E409F"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2B708931" w14:textId="70B7550A" w:rsidR="001419B8" w:rsidRPr="00C6062F" w:rsidRDefault="00E36EFF" w:rsidP="009E6D6D">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001419B8" w:rsidRPr="00C6062F">
        <w:rPr>
          <w:rFonts w:ascii="Times New Roman" w:eastAsia="PMingLiU" w:hAnsi="Times New Roman" w:cs="Times New Roman"/>
          <w:sz w:val="24"/>
          <w:szCs w:val="24"/>
          <w:lang w:eastAsia="zh-TW"/>
        </w:rPr>
        <w:t>Phone #:</w:t>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p>
    <w:p w14:paraId="0B5DFFC2"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174BDFCA" w14:textId="1050E7ED"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Cell Phone </w:t>
      </w:r>
      <w:r w:rsidR="00CE01CD" w:rsidRPr="00C6062F">
        <w:rPr>
          <w:rFonts w:ascii="Times New Roman" w:eastAsia="PMingLiU" w:hAnsi="Times New Roman" w:cs="Times New Roman"/>
          <w:sz w:val="24"/>
          <w:szCs w:val="24"/>
          <w:lang w:eastAsia="zh-TW"/>
        </w:rPr>
        <w:t>#: _</w:t>
      </w:r>
      <w:r w:rsidRPr="00C6062F">
        <w:rPr>
          <w:rFonts w:ascii="Times New Roman" w:eastAsia="PMingLiU" w:hAnsi="Times New Roman" w:cs="Times New Roman"/>
          <w:sz w:val="24"/>
          <w:szCs w:val="24"/>
          <w:lang w:eastAsia="zh-TW"/>
        </w:rPr>
        <w:t>__________________________________________</w:t>
      </w:r>
    </w:p>
    <w:p w14:paraId="568451FA"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54D50AB2" w14:textId="5C878849"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14:paraId="0C081EFE" w14:textId="2D979EC1" w:rsidR="001419B8" w:rsidRDefault="001419B8" w:rsidP="009E6D6D">
      <w:pPr>
        <w:widowControl/>
        <w:spacing w:after="0" w:line="240" w:lineRule="auto"/>
        <w:ind w:left="720"/>
        <w:jc w:val="both"/>
        <w:rPr>
          <w:rFonts w:ascii="Times New Roman" w:eastAsia="PMingLiU" w:hAnsi="Times New Roman" w:cs="Times New Roman"/>
          <w:sz w:val="24"/>
          <w:szCs w:val="24"/>
          <w:lang w:eastAsia="zh-TW"/>
        </w:rPr>
      </w:pPr>
    </w:p>
    <w:p w14:paraId="2CB21301" w14:textId="77777777" w:rsidR="0033559B" w:rsidRPr="00C6062F"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2E999EF6"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u w:val="single"/>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44BEB019"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56740F0B" w14:textId="08DADBEE" w:rsidR="001419B8" w:rsidRPr="00C6062F" w:rsidRDefault="00E36EFF" w:rsidP="009E6D6D">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001419B8" w:rsidRPr="00C6062F">
        <w:rPr>
          <w:rFonts w:ascii="Times New Roman" w:eastAsia="PMingLiU" w:hAnsi="Times New Roman" w:cs="Times New Roman"/>
          <w:sz w:val="24"/>
          <w:szCs w:val="24"/>
          <w:lang w:eastAsia="zh-TW"/>
        </w:rPr>
        <w:t>Phone #:</w:t>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p>
    <w:p w14:paraId="17F982D8"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3D72045E" w14:textId="37C229E9"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Cell Phone </w:t>
      </w:r>
      <w:r w:rsidR="00CE01CD" w:rsidRPr="00C6062F">
        <w:rPr>
          <w:rFonts w:ascii="Times New Roman" w:eastAsia="PMingLiU" w:hAnsi="Times New Roman" w:cs="Times New Roman"/>
          <w:sz w:val="24"/>
          <w:szCs w:val="24"/>
          <w:lang w:eastAsia="zh-TW"/>
        </w:rPr>
        <w:t>#: _</w:t>
      </w:r>
      <w:r w:rsidRPr="00C6062F">
        <w:rPr>
          <w:rFonts w:ascii="Times New Roman" w:eastAsia="PMingLiU" w:hAnsi="Times New Roman" w:cs="Times New Roman"/>
          <w:sz w:val="24"/>
          <w:szCs w:val="24"/>
          <w:lang w:eastAsia="zh-TW"/>
        </w:rPr>
        <w:t>__________________________________________</w:t>
      </w:r>
    </w:p>
    <w:p w14:paraId="10EEE37D"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5A1E6F27" w14:textId="20BD1582"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14:paraId="5C9AFF50" w14:textId="30426B1C" w:rsidR="00A07ED9" w:rsidRDefault="00A07ED9" w:rsidP="00C6062F">
      <w:pPr>
        <w:widowControl/>
        <w:spacing w:after="0" w:line="240" w:lineRule="auto"/>
        <w:jc w:val="both"/>
        <w:rPr>
          <w:rFonts w:ascii="Times New Roman" w:eastAsia="PMingLiU" w:hAnsi="Times New Roman" w:cs="Times New Roman"/>
          <w:sz w:val="24"/>
          <w:szCs w:val="24"/>
          <w:lang w:eastAsia="zh-TW"/>
        </w:rPr>
      </w:pPr>
    </w:p>
    <w:p w14:paraId="7F13E9F5" w14:textId="77777777" w:rsidR="0033559B" w:rsidRDefault="0033559B" w:rsidP="00C6062F">
      <w:pPr>
        <w:widowControl/>
        <w:spacing w:after="0" w:line="240" w:lineRule="auto"/>
        <w:jc w:val="both"/>
        <w:rPr>
          <w:rFonts w:ascii="Times New Roman" w:eastAsia="PMingLiU" w:hAnsi="Times New Roman" w:cs="Times New Roman"/>
          <w:sz w:val="24"/>
          <w:szCs w:val="24"/>
          <w:lang w:eastAsia="zh-TW"/>
        </w:rPr>
      </w:pPr>
    </w:p>
    <w:p w14:paraId="02603A0A" w14:textId="77777777" w:rsidR="0033559B" w:rsidRPr="00C6062F" w:rsidRDefault="0033559B" w:rsidP="0033559B">
      <w:pPr>
        <w:widowControl/>
        <w:spacing w:after="0" w:line="240" w:lineRule="auto"/>
        <w:ind w:left="720"/>
        <w:jc w:val="both"/>
        <w:rPr>
          <w:rFonts w:ascii="Times New Roman" w:eastAsia="PMingLiU" w:hAnsi="Times New Roman" w:cs="Times New Roman"/>
          <w:sz w:val="24"/>
          <w:szCs w:val="24"/>
          <w:u w:val="single"/>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409F481B" w14:textId="77777777" w:rsidR="0033559B" w:rsidRDefault="0033559B" w:rsidP="0033559B">
      <w:pPr>
        <w:widowControl/>
        <w:spacing w:after="0" w:line="240" w:lineRule="auto"/>
        <w:ind w:left="720"/>
        <w:jc w:val="both"/>
        <w:rPr>
          <w:rFonts w:ascii="Times New Roman" w:eastAsia="PMingLiU" w:hAnsi="Times New Roman" w:cs="Times New Roman"/>
          <w:sz w:val="24"/>
          <w:szCs w:val="24"/>
          <w:lang w:eastAsia="zh-TW"/>
        </w:rPr>
      </w:pPr>
    </w:p>
    <w:p w14:paraId="399E0FAC" w14:textId="53B53A5C" w:rsidR="0033559B" w:rsidRPr="00C6062F" w:rsidRDefault="00E36EFF" w:rsidP="0033559B">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0033559B" w:rsidRPr="00C6062F">
        <w:rPr>
          <w:rFonts w:ascii="Times New Roman" w:eastAsia="PMingLiU" w:hAnsi="Times New Roman" w:cs="Times New Roman"/>
          <w:sz w:val="24"/>
          <w:szCs w:val="24"/>
          <w:lang w:eastAsia="zh-TW"/>
        </w:rPr>
        <w:t>Phone #:</w:t>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p>
    <w:p w14:paraId="7FCC1E7C" w14:textId="77777777" w:rsidR="0033559B" w:rsidRDefault="0033559B" w:rsidP="0033559B">
      <w:pPr>
        <w:widowControl/>
        <w:spacing w:after="0" w:line="240" w:lineRule="auto"/>
        <w:ind w:left="720"/>
        <w:jc w:val="both"/>
        <w:rPr>
          <w:rFonts w:ascii="Times New Roman" w:eastAsia="PMingLiU" w:hAnsi="Times New Roman" w:cs="Times New Roman"/>
          <w:sz w:val="24"/>
          <w:szCs w:val="24"/>
          <w:lang w:eastAsia="zh-TW"/>
        </w:rPr>
      </w:pPr>
    </w:p>
    <w:p w14:paraId="54BA758E" w14:textId="2B4CE5FF" w:rsidR="0033559B" w:rsidRPr="00C6062F" w:rsidRDefault="0033559B" w:rsidP="0033559B">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Cell Phone </w:t>
      </w:r>
      <w:r w:rsidR="00CE01CD" w:rsidRPr="00C6062F">
        <w:rPr>
          <w:rFonts w:ascii="Times New Roman" w:eastAsia="PMingLiU" w:hAnsi="Times New Roman" w:cs="Times New Roman"/>
          <w:sz w:val="24"/>
          <w:szCs w:val="24"/>
          <w:lang w:eastAsia="zh-TW"/>
        </w:rPr>
        <w:t>#: _</w:t>
      </w:r>
      <w:r w:rsidRPr="00C6062F">
        <w:rPr>
          <w:rFonts w:ascii="Times New Roman" w:eastAsia="PMingLiU" w:hAnsi="Times New Roman" w:cs="Times New Roman"/>
          <w:sz w:val="24"/>
          <w:szCs w:val="24"/>
          <w:lang w:eastAsia="zh-TW"/>
        </w:rPr>
        <w:t>__________________________________________</w:t>
      </w:r>
    </w:p>
    <w:p w14:paraId="103CA1D4" w14:textId="77777777" w:rsidR="0033559B" w:rsidRDefault="0033559B" w:rsidP="0033559B">
      <w:pPr>
        <w:widowControl/>
        <w:spacing w:after="0" w:line="240" w:lineRule="auto"/>
        <w:ind w:left="720"/>
        <w:jc w:val="both"/>
        <w:rPr>
          <w:rFonts w:ascii="Times New Roman" w:eastAsia="PMingLiU" w:hAnsi="Times New Roman" w:cs="Times New Roman"/>
          <w:sz w:val="24"/>
          <w:szCs w:val="24"/>
          <w:lang w:eastAsia="zh-TW"/>
        </w:rPr>
      </w:pPr>
    </w:p>
    <w:p w14:paraId="0119024F" w14:textId="77777777" w:rsidR="0033559B" w:rsidRPr="00C6062F" w:rsidRDefault="0033559B" w:rsidP="0033559B">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14:paraId="6B8FA856" w14:textId="77777777" w:rsidR="0033559B" w:rsidRDefault="0033559B" w:rsidP="0033559B">
      <w:pPr>
        <w:widowControl/>
        <w:spacing w:after="0" w:line="240" w:lineRule="auto"/>
        <w:jc w:val="both"/>
        <w:rPr>
          <w:rFonts w:ascii="Times New Roman" w:eastAsia="PMingLiU" w:hAnsi="Times New Roman" w:cs="Times New Roman"/>
          <w:sz w:val="24"/>
          <w:szCs w:val="24"/>
          <w:lang w:eastAsia="zh-TW"/>
        </w:rPr>
      </w:pPr>
    </w:p>
    <w:p w14:paraId="46244CAA" w14:textId="65CF5803" w:rsidR="004333E4" w:rsidRPr="00BD7C0E" w:rsidRDefault="004333E4" w:rsidP="00BD7C0E">
      <w:pPr>
        <w:widowControl/>
        <w:spacing w:after="0" w:line="240" w:lineRule="auto"/>
        <w:rPr>
          <w:rFonts w:ascii="Times New Roman" w:eastAsia="PMingLiU" w:hAnsi="Times New Roman" w:cs="Times New Roman"/>
          <w:b/>
          <w:sz w:val="24"/>
          <w:szCs w:val="24"/>
          <w:u w:val="single"/>
          <w:lang w:eastAsia="zh-TW"/>
        </w:rPr>
      </w:pPr>
    </w:p>
    <w:sectPr w:rsidR="004333E4" w:rsidRPr="00BD7C0E" w:rsidSect="008A52B6">
      <w:headerReference w:type="default" r:id="rId19"/>
      <w:footerReference w:type="default" r:id="rId20"/>
      <w:headerReference w:type="first" r:id="rId21"/>
      <w:footerReference w:type="first" r:id="rId22"/>
      <w:pgSz w:w="12240" w:h="15840"/>
      <w:pgMar w:top="576" w:right="1440" w:bottom="432"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Lynn Godwin (DOA)" w:date="2024-02-12T10:55:00Z" w:initials="LG(">
    <w:p w14:paraId="53E103CE" w14:textId="1D572F90" w:rsidR="00742E3B" w:rsidRDefault="00742E3B">
      <w:pPr>
        <w:pStyle w:val="CommentText"/>
      </w:pPr>
      <w:r>
        <w:rPr>
          <w:rStyle w:val="CommentReference"/>
        </w:rPr>
        <w:annotationRef/>
      </w:r>
      <w:r>
        <w:t>Delete – not applicable to this contract.</w:t>
      </w:r>
    </w:p>
  </w:comment>
  <w:comment w:id="14" w:author="Kim Adams" w:date="2024-02-06T14:06:00Z" w:initials="KA">
    <w:p w14:paraId="06610C07" w14:textId="501BE3AE" w:rsidR="005460B8" w:rsidRDefault="005460B8">
      <w:pPr>
        <w:pStyle w:val="CommentText"/>
      </w:pPr>
      <w:r>
        <w:rPr>
          <w:rStyle w:val="CommentReference"/>
        </w:rPr>
        <w:annotationRef/>
      </w:r>
      <w:r>
        <w:t>Insurance language was not included in previous RFx.</w:t>
      </w:r>
    </w:p>
  </w:comment>
  <w:comment w:id="15" w:author="Claire Shaheen" w:date="2024-02-06T19:17:00Z" w:initials="CS">
    <w:p w14:paraId="7C49C060" w14:textId="41D0A0A4" w:rsidR="00EC701F" w:rsidRDefault="00EC701F">
      <w:pPr>
        <w:pStyle w:val="CommentText"/>
      </w:pPr>
      <w:r>
        <w:rPr>
          <w:rStyle w:val="CommentReference"/>
        </w:rPr>
        <w:annotationRef/>
      </w:r>
      <w:r>
        <w:t>I believe it wasn’t included because the contract is just for the delivery of animal cages &amp; supplies.  If it’s strictly for delivery of items and no one will be onsite, then Insurance is not needed.</w:t>
      </w:r>
    </w:p>
  </w:comment>
  <w:comment w:id="16" w:author="Lynn Godwin (DOA)" w:date="2024-02-12T10:57:00Z" w:initials="LG(">
    <w:p w14:paraId="54D07D88" w14:textId="763FB24C" w:rsidR="00742E3B" w:rsidRDefault="00742E3B">
      <w:pPr>
        <w:pStyle w:val="CommentText"/>
      </w:pPr>
      <w:r>
        <w:rPr>
          <w:rStyle w:val="CommentReference"/>
        </w:rPr>
        <w:annotationRef/>
      </w:r>
      <w:r>
        <w:t>Agreed.  Insurance language can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E103CE" w15:done="0"/>
  <w15:commentEx w15:paraId="06610C07" w15:done="0"/>
  <w15:commentEx w15:paraId="7C49C060" w15:paraIdParent="06610C07" w15:done="0"/>
  <w15:commentEx w15:paraId="54D07D88" w15:paraIdParent="06610C0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D4570" w14:textId="77777777" w:rsidR="00342FA7" w:rsidRDefault="00342FA7">
      <w:pPr>
        <w:spacing w:after="0" w:line="240" w:lineRule="auto"/>
      </w:pPr>
      <w:r>
        <w:separator/>
      </w:r>
    </w:p>
  </w:endnote>
  <w:endnote w:type="continuationSeparator" w:id="0">
    <w:p w14:paraId="139F3D0C" w14:textId="77777777" w:rsidR="00342FA7" w:rsidRDefault="0034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237516"/>
      <w:docPartObj>
        <w:docPartGallery w:val="Page Numbers (Bottom of Page)"/>
        <w:docPartUnique/>
      </w:docPartObj>
    </w:sdtPr>
    <w:sdtEndPr>
      <w:rPr>
        <w:noProof/>
      </w:rPr>
    </w:sdtEndPr>
    <w:sdtContent>
      <w:p w14:paraId="513408EC" w14:textId="6B87E8C0" w:rsidR="00243A22" w:rsidRDefault="00243A22">
        <w:pPr>
          <w:pStyle w:val="Footer"/>
          <w:jc w:val="center"/>
        </w:pPr>
        <w:r>
          <w:fldChar w:fldCharType="begin"/>
        </w:r>
        <w:r>
          <w:instrText xml:space="preserve"> PAGE   \* MERGEFORMAT </w:instrText>
        </w:r>
        <w:r>
          <w:fldChar w:fldCharType="separate"/>
        </w:r>
        <w:r w:rsidR="0078705E">
          <w:rPr>
            <w:noProof/>
          </w:rPr>
          <w:t>15</w:t>
        </w:r>
        <w:r>
          <w:rPr>
            <w:noProof/>
          </w:rPr>
          <w:fldChar w:fldCharType="end"/>
        </w:r>
      </w:p>
    </w:sdtContent>
  </w:sdt>
  <w:p w14:paraId="54472604" w14:textId="38AA46E7" w:rsidR="00243A22" w:rsidRPr="00A22244" w:rsidRDefault="00243A22">
    <w:pPr>
      <w:pStyle w:val="Footer"/>
      <w:jc w:val="right"/>
      <w:rPr>
        <w:rStyle w:val="PageNumber"/>
        <w:sz w:val="18"/>
        <w:szCs w:val="18"/>
      </w:rPr>
    </w:pPr>
    <w:del w:id="192" w:author="Raymond McKnight (DOA)" w:date="2024-03-04T08:26:00Z">
      <w:r w:rsidDel="0078705E">
        <w:rPr>
          <w:rStyle w:val="PageNumber"/>
          <w:sz w:val="18"/>
          <w:szCs w:val="18"/>
        </w:rPr>
        <w:delText>[Revised 01.</w:delText>
      </w:r>
      <w:r w:rsidR="00F136CB" w:rsidDel="0078705E">
        <w:rPr>
          <w:rStyle w:val="PageNumber"/>
          <w:sz w:val="18"/>
          <w:szCs w:val="18"/>
        </w:rPr>
        <w:delText>18</w:delText>
      </w:r>
      <w:r w:rsidDel="0078705E">
        <w:rPr>
          <w:rStyle w:val="PageNumber"/>
          <w:sz w:val="18"/>
          <w:szCs w:val="18"/>
        </w:rPr>
        <w:delText>.2024]</w:delText>
      </w:r>
    </w:del>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E5DCA" w14:textId="77777777" w:rsidR="00243A22" w:rsidRPr="00A22244" w:rsidRDefault="00243A22">
    <w:pPr>
      <w:pStyle w:val="Footer"/>
      <w:jc w:val="right"/>
      <w:rPr>
        <w:sz w:val="18"/>
        <w:szCs w:val="18"/>
      </w:rPr>
    </w:pPr>
    <w:r w:rsidRPr="00A22244">
      <w:rPr>
        <w:rStyle w:val="PageNumber"/>
        <w:snapToGrid w:val="0"/>
        <w:sz w:val="18"/>
        <w:szCs w:val="18"/>
      </w:rPr>
      <w:t xml:space="preserve">Page </w:t>
    </w:r>
    <w:r w:rsidRPr="00A22244">
      <w:rPr>
        <w:rStyle w:val="PageNumber"/>
        <w:snapToGrid w:val="0"/>
        <w:sz w:val="18"/>
        <w:szCs w:val="18"/>
      </w:rPr>
      <w:fldChar w:fldCharType="begin"/>
    </w:r>
    <w:r w:rsidRPr="00A22244">
      <w:rPr>
        <w:rStyle w:val="PageNumber"/>
        <w:snapToGrid w:val="0"/>
        <w:sz w:val="18"/>
        <w:szCs w:val="18"/>
      </w:rPr>
      <w:instrText xml:space="preserve"> PAGE </w:instrText>
    </w:r>
    <w:r w:rsidRPr="00A22244">
      <w:rPr>
        <w:rStyle w:val="PageNumber"/>
        <w:snapToGrid w:val="0"/>
        <w:sz w:val="18"/>
        <w:szCs w:val="18"/>
      </w:rPr>
      <w:fldChar w:fldCharType="separate"/>
    </w:r>
    <w:r>
      <w:rPr>
        <w:rStyle w:val="PageNumber"/>
        <w:noProof/>
        <w:snapToGrid w:val="0"/>
        <w:sz w:val="18"/>
        <w:szCs w:val="18"/>
      </w:rPr>
      <w:t>8</w:t>
    </w:r>
    <w:r w:rsidRPr="00A22244">
      <w:rPr>
        <w:rStyle w:val="PageNumber"/>
        <w:snapToGrid w:val="0"/>
        <w:sz w:val="18"/>
        <w:szCs w:val="18"/>
      </w:rPr>
      <w:fldChar w:fldCharType="end"/>
    </w:r>
    <w:r w:rsidRPr="00A22244">
      <w:rPr>
        <w:rStyle w:val="PageNumber"/>
        <w:snapToGrid w:val="0"/>
        <w:sz w:val="18"/>
        <w:szCs w:val="18"/>
      </w:rPr>
      <w:t xml:space="preserve"> of </w:t>
    </w:r>
    <w:r>
      <w:rPr>
        <w:rStyle w:val="PageNumber"/>
        <w:snapToGrid w:val="0"/>
        <w:sz w:val="18"/>
        <w:szCs w:val="18"/>
      </w:rPr>
      <w:t>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E8D99" w14:textId="77777777" w:rsidR="00342FA7" w:rsidRDefault="00342FA7">
      <w:pPr>
        <w:spacing w:after="0" w:line="240" w:lineRule="auto"/>
      </w:pPr>
      <w:r>
        <w:separator/>
      </w:r>
    </w:p>
  </w:footnote>
  <w:footnote w:type="continuationSeparator" w:id="0">
    <w:p w14:paraId="5C0C51C6" w14:textId="77777777" w:rsidR="00342FA7" w:rsidRDefault="00342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CDDFB" w14:textId="77777777" w:rsidR="00243A22" w:rsidRDefault="00243A22">
    <w:pPr>
      <w:pStyle w:val="Header"/>
      <w:jc w:val="center"/>
      <w:rPr>
        <w: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70E3" w14:textId="77777777" w:rsidR="00243A22" w:rsidRDefault="00243A22" w:rsidP="007005F8">
    <w:pPr>
      <w:pStyle w:val="Header"/>
      <w:jc w:val="center"/>
      <w:rPr>
        <w:sz w:val="36"/>
        <w:szCs w:val="36"/>
      </w:rPr>
    </w:pPr>
    <w:r>
      <w:rPr>
        <w:noProof/>
        <w:sz w:val="28"/>
        <w:szCs w:val="28"/>
      </w:rPr>
      <w:drawing>
        <wp:anchor distT="0" distB="0" distL="114300" distR="114300" simplePos="0" relativeHeight="251659264" behindDoc="0" locked="0" layoutInCell="1" allowOverlap="1" wp14:anchorId="74FB8939" wp14:editId="70CC3E26">
          <wp:simplePos x="0" y="0"/>
          <wp:positionH relativeFrom="margin">
            <wp:align>left</wp:align>
          </wp:positionH>
          <wp:positionV relativeFrom="paragraph">
            <wp:posOffset>-142951</wp:posOffset>
          </wp:positionV>
          <wp:extent cx="804672" cy="7955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4672" cy="795528"/>
                  </a:xfrm>
                  <a:prstGeom prst="rect">
                    <a:avLst/>
                  </a:prstGeom>
                  <a:noFill/>
                </pic:spPr>
              </pic:pic>
            </a:graphicData>
          </a:graphic>
          <wp14:sizeRelH relativeFrom="margin">
            <wp14:pctWidth>0</wp14:pctWidth>
          </wp14:sizeRelH>
          <wp14:sizeRelV relativeFrom="margin">
            <wp14:pctHeight>0</wp14:pctHeight>
          </wp14:sizeRelV>
        </wp:anchor>
      </w:drawing>
    </w:r>
    <w:r>
      <w:rPr>
        <w:sz w:val="36"/>
        <w:szCs w:val="36"/>
      </w:rPr>
      <w:t xml:space="preserve">State of Louisiana                                               </w:t>
    </w:r>
  </w:p>
  <w:p w14:paraId="1207A2EA" w14:textId="77777777" w:rsidR="00243A22" w:rsidRDefault="00243A22" w:rsidP="007005F8">
    <w:pPr>
      <w:pStyle w:val="Header"/>
      <w:jc w:val="center"/>
      <w:rPr>
        <w:sz w:val="28"/>
        <w:szCs w:val="28"/>
      </w:rPr>
    </w:pPr>
    <w:r>
      <w:rPr>
        <w:sz w:val="28"/>
        <w:szCs w:val="28"/>
      </w:rPr>
      <w:t>Bid Invitation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8"/>
  </w:num>
  <w:num w:numId="3">
    <w:abstractNumId w:val="14"/>
  </w:num>
  <w:num w:numId="4">
    <w:abstractNumId w:val="2"/>
  </w:num>
  <w:num w:numId="5">
    <w:abstractNumId w:val="5"/>
  </w:num>
  <w:num w:numId="6">
    <w:abstractNumId w:val="13"/>
  </w:num>
  <w:num w:numId="7">
    <w:abstractNumId w:val="8"/>
  </w:num>
  <w:num w:numId="8">
    <w:abstractNumId w:val="15"/>
  </w:num>
  <w:num w:numId="9">
    <w:abstractNumId w:val="16"/>
  </w:num>
  <w:num w:numId="10">
    <w:abstractNumId w:val="7"/>
  </w:num>
  <w:num w:numId="11">
    <w:abstractNumId w:val="11"/>
  </w:num>
  <w:num w:numId="12">
    <w:abstractNumId w:val="25"/>
  </w:num>
  <w:num w:numId="13">
    <w:abstractNumId w:val="19"/>
  </w:num>
  <w:num w:numId="14">
    <w:abstractNumId w:val="23"/>
  </w:num>
  <w:num w:numId="15">
    <w:abstractNumId w:val="3"/>
  </w:num>
  <w:num w:numId="16">
    <w:abstractNumId w:val="9"/>
  </w:num>
  <w:num w:numId="17">
    <w:abstractNumId w:val="0"/>
  </w:num>
  <w:num w:numId="18">
    <w:abstractNumId w:val="20"/>
  </w:num>
  <w:num w:numId="19">
    <w:abstractNumId w:val="21"/>
  </w:num>
  <w:num w:numId="20">
    <w:abstractNumId w:val="4"/>
  </w:num>
  <w:num w:numId="21">
    <w:abstractNumId w:val="17"/>
  </w:num>
  <w:num w:numId="22">
    <w:abstractNumId w:val="10"/>
  </w:num>
  <w:num w:numId="23">
    <w:abstractNumId w:val="12"/>
  </w:num>
  <w:num w:numId="24">
    <w:abstractNumId w:val="6"/>
  </w:num>
  <w:num w:numId="25">
    <w:abstractNumId w:val="22"/>
  </w:num>
  <w:num w:numId="26">
    <w:abstractNumId w:val="27"/>
  </w:num>
  <w:num w:numId="27">
    <w:abstractNumId w:val="24"/>
  </w:num>
  <w:num w:numId="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mond McKnight (DOA)">
    <w15:presenceInfo w15:providerId="AD" w15:userId="S-1-5-21-879169590-2894304047-4147668844-160489"/>
  </w15:person>
  <w15:person w15:author="Lynn Godwin (DOA)">
    <w15:presenceInfo w15:providerId="AD" w15:userId="S-1-5-21-879169590-2894304047-4147668844-40444"/>
  </w15:person>
  <w15:person w15:author="Kim Adams">
    <w15:presenceInfo w15:providerId="None" w15:userId="Kim Adams"/>
  </w15:person>
  <w15:person w15:author="Claire Shaheen">
    <w15:presenceInfo w15:providerId="AD" w15:userId="S-1-5-21-879169590-2894304047-4147668844-69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22"/>
    <w:rsid w:val="00031063"/>
    <w:rsid w:val="000337DE"/>
    <w:rsid w:val="00040151"/>
    <w:rsid w:val="000453BD"/>
    <w:rsid w:val="00050582"/>
    <w:rsid w:val="00054308"/>
    <w:rsid w:val="000569EF"/>
    <w:rsid w:val="00082F4F"/>
    <w:rsid w:val="0008674F"/>
    <w:rsid w:val="000A5589"/>
    <w:rsid w:val="000A6942"/>
    <w:rsid w:val="000A6DA8"/>
    <w:rsid w:val="000B4D03"/>
    <w:rsid w:val="000C206D"/>
    <w:rsid w:val="000C2589"/>
    <w:rsid w:val="000F60A6"/>
    <w:rsid w:val="000F61F3"/>
    <w:rsid w:val="001345C1"/>
    <w:rsid w:val="00141598"/>
    <w:rsid w:val="001419B8"/>
    <w:rsid w:val="00142502"/>
    <w:rsid w:val="00147AAB"/>
    <w:rsid w:val="00154B96"/>
    <w:rsid w:val="0016404A"/>
    <w:rsid w:val="001817F2"/>
    <w:rsid w:val="001858C6"/>
    <w:rsid w:val="00186594"/>
    <w:rsid w:val="001B5FA5"/>
    <w:rsid w:val="001C33EF"/>
    <w:rsid w:val="001D24BF"/>
    <w:rsid w:val="001E0177"/>
    <w:rsid w:val="001E789C"/>
    <w:rsid w:val="001E7977"/>
    <w:rsid w:val="001F1524"/>
    <w:rsid w:val="001F2213"/>
    <w:rsid w:val="001F2858"/>
    <w:rsid w:val="001F53CA"/>
    <w:rsid w:val="00211EBD"/>
    <w:rsid w:val="00232352"/>
    <w:rsid w:val="002363DB"/>
    <w:rsid w:val="00236BA6"/>
    <w:rsid w:val="00240D56"/>
    <w:rsid w:val="00243A22"/>
    <w:rsid w:val="002507F3"/>
    <w:rsid w:val="00250ED1"/>
    <w:rsid w:val="00255DA0"/>
    <w:rsid w:val="00262763"/>
    <w:rsid w:val="00265584"/>
    <w:rsid w:val="00280682"/>
    <w:rsid w:val="0028313D"/>
    <w:rsid w:val="002A5A28"/>
    <w:rsid w:val="002B0FA8"/>
    <w:rsid w:val="002B2940"/>
    <w:rsid w:val="002B45DB"/>
    <w:rsid w:val="002B7C9B"/>
    <w:rsid w:val="002F0472"/>
    <w:rsid w:val="00325E89"/>
    <w:rsid w:val="00332CF3"/>
    <w:rsid w:val="0033559B"/>
    <w:rsid w:val="00342FA7"/>
    <w:rsid w:val="00343554"/>
    <w:rsid w:val="003622C5"/>
    <w:rsid w:val="003A39AE"/>
    <w:rsid w:val="003B5234"/>
    <w:rsid w:val="003D4F3B"/>
    <w:rsid w:val="003D60BD"/>
    <w:rsid w:val="003F0B6F"/>
    <w:rsid w:val="003F53C0"/>
    <w:rsid w:val="00415A0F"/>
    <w:rsid w:val="00427C51"/>
    <w:rsid w:val="004325E1"/>
    <w:rsid w:val="004333E4"/>
    <w:rsid w:val="004375FB"/>
    <w:rsid w:val="00437936"/>
    <w:rsid w:val="0046183B"/>
    <w:rsid w:val="00465944"/>
    <w:rsid w:val="004904D7"/>
    <w:rsid w:val="00496A4A"/>
    <w:rsid w:val="004A1E40"/>
    <w:rsid w:val="004A5E59"/>
    <w:rsid w:val="004C0366"/>
    <w:rsid w:val="004C3237"/>
    <w:rsid w:val="004C7AB2"/>
    <w:rsid w:val="004D5637"/>
    <w:rsid w:val="004E1CA4"/>
    <w:rsid w:val="004E3B86"/>
    <w:rsid w:val="00521F9D"/>
    <w:rsid w:val="00525147"/>
    <w:rsid w:val="00526DAB"/>
    <w:rsid w:val="0053232F"/>
    <w:rsid w:val="00540D29"/>
    <w:rsid w:val="00543253"/>
    <w:rsid w:val="005460B8"/>
    <w:rsid w:val="00554517"/>
    <w:rsid w:val="00564849"/>
    <w:rsid w:val="005818FF"/>
    <w:rsid w:val="00585BBF"/>
    <w:rsid w:val="00596A2A"/>
    <w:rsid w:val="005A5CEC"/>
    <w:rsid w:val="005C64DD"/>
    <w:rsid w:val="005F0F0A"/>
    <w:rsid w:val="006068A8"/>
    <w:rsid w:val="00620014"/>
    <w:rsid w:val="00626CFB"/>
    <w:rsid w:val="00637D14"/>
    <w:rsid w:val="00643B99"/>
    <w:rsid w:val="00664665"/>
    <w:rsid w:val="0067115B"/>
    <w:rsid w:val="00676159"/>
    <w:rsid w:val="00681216"/>
    <w:rsid w:val="006916EA"/>
    <w:rsid w:val="00692190"/>
    <w:rsid w:val="006C080B"/>
    <w:rsid w:val="006D41D2"/>
    <w:rsid w:val="006E09BB"/>
    <w:rsid w:val="006F7580"/>
    <w:rsid w:val="007005F8"/>
    <w:rsid w:val="0072093B"/>
    <w:rsid w:val="0073309B"/>
    <w:rsid w:val="00742E3B"/>
    <w:rsid w:val="00744179"/>
    <w:rsid w:val="00781D34"/>
    <w:rsid w:val="00783844"/>
    <w:rsid w:val="0078705E"/>
    <w:rsid w:val="007943D3"/>
    <w:rsid w:val="007C4572"/>
    <w:rsid w:val="00800655"/>
    <w:rsid w:val="00802C99"/>
    <w:rsid w:val="00817492"/>
    <w:rsid w:val="0082391B"/>
    <w:rsid w:val="0086609C"/>
    <w:rsid w:val="00887C95"/>
    <w:rsid w:val="008977B9"/>
    <w:rsid w:val="008A2F16"/>
    <w:rsid w:val="008A52B6"/>
    <w:rsid w:val="008B15B0"/>
    <w:rsid w:val="008E5CB0"/>
    <w:rsid w:val="008E7EAE"/>
    <w:rsid w:val="008F0652"/>
    <w:rsid w:val="008F6719"/>
    <w:rsid w:val="008F7055"/>
    <w:rsid w:val="00914191"/>
    <w:rsid w:val="0092318D"/>
    <w:rsid w:val="0093354F"/>
    <w:rsid w:val="00953AD6"/>
    <w:rsid w:val="0097088C"/>
    <w:rsid w:val="00974551"/>
    <w:rsid w:val="009758D8"/>
    <w:rsid w:val="00983322"/>
    <w:rsid w:val="00983799"/>
    <w:rsid w:val="009856D7"/>
    <w:rsid w:val="00994FBB"/>
    <w:rsid w:val="00997D60"/>
    <w:rsid w:val="009A7A4F"/>
    <w:rsid w:val="009C106C"/>
    <w:rsid w:val="009C20D7"/>
    <w:rsid w:val="009C4557"/>
    <w:rsid w:val="009D0092"/>
    <w:rsid w:val="009D344A"/>
    <w:rsid w:val="009E6D6D"/>
    <w:rsid w:val="00A06CAB"/>
    <w:rsid w:val="00A07ED9"/>
    <w:rsid w:val="00A07FC5"/>
    <w:rsid w:val="00A33764"/>
    <w:rsid w:val="00A47BF5"/>
    <w:rsid w:val="00A607F1"/>
    <w:rsid w:val="00A92C21"/>
    <w:rsid w:val="00AB1292"/>
    <w:rsid w:val="00AB1330"/>
    <w:rsid w:val="00AB2032"/>
    <w:rsid w:val="00AC013D"/>
    <w:rsid w:val="00AE3925"/>
    <w:rsid w:val="00B01752"/>
    <w:rsid w:val="00B359A2"/>
    <w:rsid w:val="00B44F9B"/>
    <w:rsid w:val="00B47D46"/>
    <w:rsid w:val="00B5452C"/>
    <w:rsid w:val="00B611AD"/>
    <w:rsid w:val="00B72494"/>
    <w:rsid w:val="00B75C7D"/>
    <w:rsid w:val="00B760A8"/>
    <w:rsid w:val="00B855F0"/>
    <w:rsid w:val="00B950DC"/>
    <w:rsid w:val="00B96C8E"/>
    <w:rsid w:val="00BA11F1"/>
    <w:rsid w:val="00BA2A63"/>
    <w:rsid w:val="00BC1303"/>
    <w:rsid w:val="00BC51D9"/>
    <w:rsid w:val="00BD606A"/>
    <w:rsid w:val="00BD7C0E"/>
    <w:rsid w:val="00C06802"/>
    <w:rsid w:val="00C116B5"/>
    <w:rsid w:val="00C12309"/>
    <w:rsid w:val="00C1546E"/>
    <w:rsid w:val="00C2295B"/>
    <w:rsid w:val="00C25406"/>
    <w:rsid w:val="00C269A1"/>
    <w:rsid w:val="00C33CF6"/>
    <w:rsid w:val="00C35394"/>
    <w:rsid w:val="00C37BC0"/>
    <w:rsid w:val="00C57807"/>
    <w:rsid w:val="00C6062F"/>
    <w:rsid w:val="00C64B0A"/>
    <w:rsid w:val="00C66874"/>
    <w:rsid w:val="00C726D0"/>
    <w:rsid w:val="00C917BF"/>
    <w:rsid w:val="00C9736A"/>
    <w:rsid w:val="00CB16E8"/>
    <w:rsid w:val="00CB2D01"/>
    <w:rsid w:val="00CC7990"/>
    <w:rsid w:val="00CD0AC1"/>
    <w:rsid w:val="00CE01CD"/>
    <w:rsid w:val="00CF5516"/>
    <w:rsid w:val="00D024A7"/>
    <w:rsid w:val="00D123ED"/>
    <w:rsid w:val="00D1394C"/>
    <w:rsid w:val="00D25E9B"/>
    <w:rsid w:val="00D326CD"/>
    <w:rsid w:val="00D46160"/>
    <w:rsid w:val="00D51AC8"/>
    <w:rsid w:val="00D52475"/>
    <w:rsid w:val="00D65D5E"/>
    <w:rsid w:val="00D74252"/>
    <w:rsid w:val="00D74E38"/>
    <w:rsid w:val="00D81E29"/>
    <w:rsid w:val="00D92AC7"/>
    <w:rsid w:val="00D941FF"/>
    <w:rsid w:val="00DB219D"/>
    <w:rsid w:val="00DB7F59"/>
    <w:rsid w:val="00DE2E22"/>
    <w:rsid w:val="00E05B57"/>
    <w:rsid w:val="00E139C7"/>
    <w:rsid w:val="00E36EFF"/>
    <w:rsid w:val="00E54553"/>
    <w:rsid w:val="00E70F37"/>
    <w:rsid w:val="00E76BCC"/>
    <w:rsid w:val="00EB09C6"/>
    <w:rsid w:val="00EC69EA"/>
    <w:rsid w:val="00EC701F"/>
    <w:rsid w:val="00EE16E9"/>
    <w:rsid w:val="00EE35B1"/>
    <w:rsid w:val="00EF28EE"/>
    <w:rsid w:val="00EF4857"/>
    <w:rsid w:val="00F020E5"/>
    <w:rsid w:val="00F03F5E"/>
    <w:rsid w:val="00F136CB"/>
    <w:rsid w:val="00F22692"/>
    <w:rsid w:val="00F22D82"/>
    <w:rsid w:val="00F320DF"/>
    <w:rsid w:val="00F327D0"/>
    <w:rsid w:val="00F662A7"/>
    <w:rsid w:val="00F716AC"/>
    <w:rsid w:val="00F845CC"/>
    <w:rsid w:val="00FB6A80"/>
    <w:rsid w:val="00FC13B9"/>
    <w:rsid w:val="00FC14B1"/>
    <w:rsid w:val="00FD625F"/>
    <w:rsid w:val="00FE2CBF"/>
    <w:rsid w:val="00FF4CAC"/>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B078B"/>
  <w15:chartTrackingRefBased/>
  <w15:docId w15:val="{14BAB36C-6B2E-4080-8520-AC25DC95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character" w:styleId="FollowedHyperlink">
    <w:name w:val="FollowedHyperlink"/>
    <w:basedOn w:val="DefaultParagraphFont"/>
    <w:uiPriority w:val="99"/>
    <w:semiHidden/>
    <w:unhideWhenUsed/>
    <w:rsid w:val="00637D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comments" Target="comments.xml"/><Relationship Id="rId18" Type="http://schemas.openxmlformats.org/officeDocument/2006/relationships/hyperlink" Target="https://www.doa.la.gov/doa/osp/vendor-resource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doa.la.gov/doa/osp/vendor-resources/" TargetMode="External"/><Relationship Id="rId17" Type="http://schemas.openxmlformats.org/officeDocument/2006/relationships/hyperlink" Target="mailt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OA-OSRAP-EFT@l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doa.la.gov/doa/osp/agency-resources/osp-purchasing/approved-quasi-units/" TargetMode="External"/><Relationship Id="rId23" Type="http://schemas.openxmlformats.org/officeDocument/2006/relationships/fontTable" Target="fontTable.xml"/><Relationship Id="rId10" Type="http://schemas.openxmlformats.org/officeDocument/2006/relationships/hyperlink" Target="https://www.doa.la.gov/doa/os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ymond.McKnight2@la.gov" TargetMode="External"/><Relationship Id="rId14" Type="http://schemas.microsoft.com/office/2011/relationships/commentsExtended" Target="commentsExtended.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1230E-60A1-43B4-9774-B1998F4A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5359</Words>
  <Characters>40497</Characters>
  <Application>Microsoft Office Word</Application>
  <DocSecurity>0</DocSecurity>
  <Lines>337</Lines>
  <Paragraphs>91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45765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Purpera</dc:creator>
  <cp:keywords/>
  <dc:description/>
  <cp:lastModifiedBy>Raymond McKnight (DOA)</cp:lastModifiedBy>
  <cp:revision>4</cp:revision>
  <cp:lastPrinted>2023-02-14T13:44:00Z</cp:lastPrinted>
  <dcterms:created xsi:type="dcterms:W3CDTF">2024-02-14T21:22:00Z</dcterms:created>
  <dcterms:modified xsi:type="dcterms:W3CDTF">2024-03-04T14:29:00Z</dcterms:modified>
</cp:coreProperties>
</file>